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18A69" w14:textId="77777777" w:rsidR="009475F2" w:rsidRDefault="009475F2" w:rsidP="009475F2">
      <w:pPr>
        <w:pStyle w:val="STPR2Title2"/>
        <w:spacing w:after="240"/>
        <w:rPr>
          <w:lang w:val="en-GB"/>
        </w:rPr>
      </w:pPr>
      <w:bookmarkStart w:id="0" w:name="_Hlk100159834"/>
      <w:bookmarkEnd w:id="0"/>
    </w:p>
    <w:p w14:paraId="1B679751" w14:textId="77777777" w:rsidR="009475F2" w:rsidRDefault="009475F2" w:rsidP="009475F2">
      <w:pPr>
        <w:pStyle w:val="STPR2Title2"/>
        <w:spacing w:after="240"/>
        <w:rPr>
          <w:lang w:val="en-GB"/>
        </w:rPr>
      </w:pPr>
    </w:p>
    <w:p w14:paraId="7024C89A" w14:textId="77777777" w:rsidR="009475F2" w:rsidRDefault="009475F2" w:rsidP="009475F2">
      <w:pPr>
        <w:pStyle w:val="STPR2Title2"/>
        <w:spacing w:after="240"/>
        <w:rPr>
          <w:lang w:val="en-GB"/>
        </w:rPr>
      </w:pPr>
    </w:p>
    <w:p w14:paraId="4E30B567" w14:textId="77777777" w:rsidR="009475F2" w:rsidRDefault="009475F2" w:rsidP="009475F2">
      <w:pPr>
        <w:pStyle w:val="STPR2Title2"/>
        <w:spacing w:after="240"/>
        <w:rPr>
          <w:lang w:val="en-GB"/>
        </w:rPr>
      </w:pPr>
    </w:p>
    <w:p w14:paraId="3DAC1B31" w14:textId="77777777" w:rsidR="009475F2" w:rsidRDefault="009475F2" w:rsidP="009475F2">
      <w:pPr>
        <w:pStyle w:val="STPR2Title2"/>
        <w:spacing w:after="240"/>
        <w:rPr>
          <w:lang w:val="en-GB"/>
        </w:rPr>
      </w:pPr>
    </w:p>
    <w:p w14:paraId="0E9BFA6D" w14:textId="77777777" w:rsidR="009475F2" w:rsidRDefault="009475F2" w:rsidP="009475F2">
      <w:pPr>
        <w:pStyle w:val="STPR2Title2"/>
        <w:spacing w:after="240"/>
        <w:rPr>
          <w:lang w:val="en-GB"/>
        </w:rPr>
      </w:pPr>
    </w:p>
    <w:p w14:paraId="10E2CFFD" w14:textId="77777777" w:rsidR="009475F2" w:rsidRDefault="009475F2" w:rsidP="009475F2">
      <w:pPr>
        <w:pStyle w:val="STPR2Title2"/>
        <w:spacing w:after="240"/>
        <w:rPr>
          <w:lang w:val="en-GB"/>
        </w:rPr>
      </w:pPr>
    </w:p>
    <w:p w14:paraId="6851CCB6" w14:textId="77777777" w:rsidR="009475F2" w:rsidRDefault="009475F2" w:rsidP="009475F2">
      <w:pPr>
        <w:pStyle w:val="STPR2Title2"/>
        <w:spacing w:after="240"/>
        <w:rPr>
          <w:lang w:val="en-GB"/>
        </w:rPr>
      </w:pPr>
    </w:p>
    <w:p w14:paraId="25275DFA" w14:textId="77777777" w:rsidR="009475F2" w:rsidRDefault="009475F2" w:rsidP="009475F2">
      <w:pPr>
        <w:pStyle w:val="STPR2Title2"/>
        <w:spacing w:after="240"/>
        <w:rPr>
          <w:lang w:val="en-GB"/>
        </w:rPr>
      </w:pPr>
    </w:p>
    <w:p w14:paraId="724CFCF6" w14:textId="77777777" w:rsidR="009475F2" w:rsidRDefault="009475F2" w:rsidP="009475F2">
      <w:pPr>
        <w:pStyle w:val="STPR2Title2"/>
        <w:spacing w:after="240"/>
        <w:rPr>
          <w:lang w:val="en-GB"/>
        </w:rPr>
      </w:pPr>
    </w:p>
    <w:p w14:paraId="0E914B9A" w14:textId="77777777" w:rsidR="009475F2" w:rsidRDefault="009475F2" w:rsidP="009475F2">
      <w:pPr>
        <w:pStyle w:val="STPR2Title2"/>
        <w:spacing w:after="240"/>
        <w:rPr>
          <w:lang w:val="en-GB"/>
        </w:rPr>
      </w:pPr>
    </w:p>
    <w:p w14:paraId="770E0B83" w14:textId="77777777" w:rsidR="009475F2" w:rsidRDefault="009475F2" w:rsidP="009475F2">
      <w:pPr>
        <w:pStyle w:val="STPR2Title2"/>
        <w:spacing w:after="240"/>
        <w:rPr>
          <w:lang w:val="en-GB"/>
        </w:rPr>
      </w:pPr>
    </w:p>
    <w:p w14:paraId="70DCA61C" w14:textId="77777777" w:rsidR="009475F2" w:rsidRDefault="009475F2" w:rsidP="009475F2">
      <w:pPr>
        <w:pStyle w:val="STPR2Title2"/>
        <w:spacing w:after="240"/>
        <w:rPr>
          <w:lang w:val="en-GB"/>
        </w:rPr>
      </w:pPr>
    </w:p>
    <w:p w14:paraId="5BDD7462" w14:textId="77777777" w:rsidR="009475F2" w:rsidRDefault="009475F2" w:rsidP="009475F2">
      <w:pPr>
        <w:pStyle w:val="STPR2Title2"/>
        <w:spacing w:after="240"/>
        <w:rPr>
          <w:lang w:val="en-GB"/>
        </w:rPr>
      </w:pPr>
    </w:p>
    <w:p w14:paraId="59C6C950" w14:textId="77777777" w:rsidR="009475F2" w:rsidRDefault="009475F2" w:rsidP="009475F2">
      <w:pPr>
        <w:pStyle w:val="STPR2Title2"/>
        <w:spacing w:after="240"/>
        <w:rPr>
          <w:lang w:val="en-GB"/>
        </w:rPr>
      </w:pPr>
    </w:p>
    <w:p w14:paraId="3A25E99D" w14:textId="77777777" w:rsidR="009475F2" w:rsidRDefault="009475F2" w:rsidP="009475F2">
      <w:pPr>
        <w:pStyle w:val="STPR2Title2"/>
        <w:spacing w:after="240"/>
        <w:rPr>
          <w:lang w:val="en-GB"/>
        </w:rPr>
      </w:pPr>
    </w:p>
    <w:p w14:paraId="5B8006EC" w14:textId="77777777" w:rsidR="009475F2" w:rsidRDefault="009475F2" w:rsidP="009475F2">
      <w:pPr>
        <w:pStyle w:val="STPR2Title2"/>
        <w:spacing w:after="240"/>
        <w:rPr>
          <w:lang w:val="en-GB"/>
        </w:rPr>
      </w:pPr>
    </w:p>
    <w:p w14:paraId="5996723C" w14:textId="77777777" w:rsidR="009475F2" w:rsidRDefault="009475F2" w:rsidP="009475F2">
      <w:pPr>
        <w:pStyle w:val="STPR2Title3"/>
        <w:rPr>
          <w:sz w:val="36"/>
          <w:szCs w:val="36"/>
          <w:lang w:val="en-GB"/>
        </w:rPr>
      </w:pPr>
    </w:p>
    <w:p w14:paraId="038CFFA2" w14:textId="77777777" w:rsidR="006363A2" w:rsidRPr="00614954" w:rsidRDefault="006363A2" w:rsidP="006363A2">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2A10BBD1" w14:textId="77777777" w:rsidR="009475F2" w:rsidRPr="00614954" w:rsidRDefault="009475F2" w:rsidP="009475F2">
      <w:pPr>
        <w:pStyle w:val="STPR2Title3"/>
        <w:rPr>
          <w:lang w:val="en-GB"/>
        </w:rPr>
      </w:pPr>
    </w:p>
    <w:p w14:paraId="5F0201E3" w14:textId="2CEF2727" w:rsidR="009475F2" w:rsidRPr="00E645D5" w:rsidRDefault="00697FA3"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30EE36B7" w14:textId="77777777" w:rsidR="009475F2" w:rsidRDefault="009475F2" w:rsidP="009475F2">
      <w:pPr>
        <w:pStyle w:val="STPR2Heading1"/>
        <w:rPr>
          <w:lang w:val="en-GB"/>
        </w:rPr>
      </w:pPr>
      <w:r>
        <w:rPr>
          <w:lang w:val="en-GB"/>
        </w:rPr>
        <w:lastRenderedPageBreak/>
        <w:t>Detailed Appraisal</w:t>
      </w:r>
      <w:r w:rsidR="00143C90">
        <w:rPr>
          <w:lang w:val="en-GB"/>
        </w:rPr>
        <w:t xml:space="preserve"> Summary</w:t>
      </w:r>
    </w:p>
    <w:p w14:paraId="65C90F40" w14:textId="7260B09A" w:rsidR="00A329FD" w:rsidRPr="00A329FD" w:rsidRDefault="00A329FD" w:rsidP="00A329FD">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3DB5E4B2" w14:textId="37BE7D7B" w:rsidR="009475F2" w:rsidRDefault="008E61DF" w:rsidP="009475F2">
      <w:pPr>
        <w:pStyle w:val="STPR2Heading2"/>
        <w:numPr>
          <w:ilvl w:val="1"/>
          <w:numId w:val="2"/>
        </w:numPr>
        <w:ind w:left="426"/>
      </w:pPr>
      <w:bookmarkStart w:id="1" w:name="_Toc96083512"/>
      <w:bookmarkStart w:id="2" w:name="_Hlk96066077"/>
      <w:r w:rsidRPr="008E61DF">
        <w:t xml:space="preserve">Recommendation 26 - Decarbonisation of the </w:t>
      </w:r>
      <w:r w:rsidR="20B661D7">
        <w:t>b</w:t>
      </w:r>
      <w:r>
        <w:t xml:space="preserve">us </w:t>
      </w:r>
      <w:r w:rsidR="553391F6">
        <w:t>n</w:t>
      </w:r>
      <w:r>
        <w:t>etwork</w:t>
      </w:r>
      <w:r w:rsidRPr="008E61DF">
        <w:t xml:space="preserve"> </w:t>
      </w:r>
    </w:p>
    <w:p w14:paraId="06134ED1" w14:textId="6B5B9CF2" w:rsidR="00EA0E6F" w:rsidRPr="00EA0E6F" w:rsidRDefault="00143C90" w:rsidP="00490392">
      <w:pPr>
        <w:pStyle w:val="STPR2BodyText"/>
        <w:pBdr>
          <w:top w:val="single" w:sz="4" w:space="1" w:color="auto"/>
          <w:left w:val="single" w:sz="4" w:space="0" w:color="auto"/>
          <w:bottom w:val="single" w:sz="4" w:space="1" w:color="auto"/>
          <w:right w:val="single" w:sz="4" w:space="4" w:color="auto"/>
        </w:pBdr>
        <w:shd w:val="clear" w:color="auto" w:fill="C9C9C9" w:themeFill="accent3" w:themeFillTint="99"/>
        <w:rPr>
          <w:b/>
          <w:bCs/>
        </w:rPr>
      </w:pPr>
      <w:r>
        <w:rPr>
          <w:b/>
          <w:bCs/>
        </w:rPr>
        <w:t xml:space="preserve">Recommendation </w:t>
      </w:r>
      <w:r w:rsidR="008E61DF">
        <w:rPr>
          <w:b/>
          <w:bCs/>
        </w:rPr>
        <w:t>Description</w:t>
      </w:r>
    </w:p>
    <w:p w14:paraId="55F97DD2" w14:textId="13F0336E" w:rsidR="001D1512" w:rsidRDefault="001D1512" w:rsidP="00490392">
      <w:pPr>
        <w:pStyle w:val="STPR2BodyText"/>
        <w:pBdr>
          <w:top w:val="single" w:sz="4" w:space="1" w:color="auto"/>
          <w:left w:val="single" w:sz="4" w:space="0" w:color="auto"/>
          <w:bottom w:val="single" w:sz="4" w:space="1" w:color="auto"/>
          <w:right w:val="single" w:sz="4" w:space="4" w:color="auto"/>
        </w:pBdr>
      </w:pPr>
      <w:r w:rsidRPr="001D1512">
        <w:t xml:space="preserve">This recommendation seeks to deliver further decarbonisation of the bus fleet, through additional investment to stimulate the commercial roll out of zero emission buses, including those used by the home-to-school, community transport and tourist sectors. Further policy development may be required to ensure a Just Transition to zero emission buses across all operators and any provision of additional funding </w:t>
      </w:r>
      <w:r w:rsidR="00023D1A">
        <w:t>would</w:t>
      </w:r>
      <w:r w:rsidRPr="001D1512">
        <w:t xml:space="preserve"> need to reflect the expectation that the bus and coach industry will increasingly seek to acquire zero emission vehicles commercially, without the need for Government investment.</w:t>
      </w:r>
    </w:p>
    <w:p w14:paraId="3D2E5237" w14:textId="7C96A912" w:rsidR="00D90819" w:rsidRDefault="00857353" w:rsidP="00490392">
      <w:pPr>
        <w:pStyle w:val="STPR2BodyText"/>
        <w:pBdr>
          <w:top w:val="single" w:sz="4" w:space="1" w:color="auto"/>
          <w:left w:val="single" w:sz="4" w:space="0" w:color="auto"/>
          <w:bottom w:val="single" w:sz="4" w:space="1" w:color="auto"/>
          <w:right w:val="single" w:sz="4" w:space="4" w:color="auto"/>
        </w:pBdr>
      </w:pPr>
      <w:hyperlink r:id="rId13" w:history="1">
        <w:r w:rsidR="00D90819" w:rsidRPr="002436EA">
          <w:rPr>
            <w:rStyle w:val="Hyperlink"/>
          </w:rPr>
          <w:t>Transport continues to be Scotland’s biggest emitting sector, accounting for 3</w:t>
        </w:r>
        <w:r w:rsidR="00301580" w:rsidRPr="002436EA">
          <w:rPr>
            <w:rStyle w:val="Hyperlink"/>
          </w:rPr>
          <w:t>0</w:t>
        </w:r>
        <w:r w:rsidR="00D90819" w:rsidRPr="002436EA">
          <w:rPr>
            <w:rStyle w:val="Hyperlink"/>
          </w:rPr>
          <w:t>.</w:t>
        </w:r>
        <w:r w:rsidR="00301580" w:rsidRPr="002436EA">
          <w:rPr>
            <w:rStyle w:val="Hyperlink"/>
          </w:rPr>
          <w:t>8</w:t>
        </w:r>
        <w:r w:rsidR="00D90819" w:rsidRPr="002436EA">
          <w:rPr>
            <w:rStyle w:val="Hyperlink"/>
          </w:rPr>
          <w:t xml:space="preserve">% of </w:t>
        </w:r>
        <w:r w:rsidR="00301580" w:rsidRPr="002436EA">
          <w:rPr>
            <w:rStyle w:val="Hyperlink"/>
          </w:rPr>
          <w:t xml:space="preserve">greenhouse gas </w:t>
        </w:r>
        <w:r w:rsidR="00D90819" w:rsidRPr="002436EA">
          <w:rPr>
            <w:rStyle w:val="Hyperlink"/>
          </w:rPr>
          <w:t>emissions in 201</w:t>
        </w:r>
        <w:r w:rsidR="00CB157D" w:rsidRPr="002436EA">
          <w:rPr>
            <w:rStyle w:val="Hyperlink"/>
          </w:rPr>
          <w:t>9</w:t>
        </w:r>
      </w:hyperlink>
      <w:r w:rsidR="007E5A76">
        <w:rPr>
          <w:rStyle w:val="EndnoteReference"/>
        </w:rPr>
        <w:t xml:space="preserve">  </w:t>
      </w:r>
      <w:r w:rsidR="00CB157D">
        <w:t xml:space="preserve">, with </w:t>
      </w:r>
      <w:hyperlink r:id="rId14" w:history="1">
        <w:r w:rsidR="00CB157D" w:rsidRPr="002F5261">
          <w:rPr>
            <w:rStyle w:val="Hyperlink"/>
          </w:rPr>
          <w:t>heavy duty trucks and buses making up 15.7% of transport emissions</w:t>
        </w:r>
      </w:hyperlink>
      <w:r w:rsidR="007E5A76">
        <w:rPr>
          <w:rStyle w:val="EndnoteReference"/>
          <w:szCs w:val="24"/>
        </w:rPr>
        <w:t xml:space="preserve">  </w:t>
      </w:r>
      <w:r w:rsidR="00D90819">
        <w:t xml:space="preserve">. The </w:t>
      </w:r>
      <w:hyperlink r:id="rId15" w:history="1">
        <w:r w:rsidR="00D90819" w:rsidRPr="0036069A">
          <w:rPr>
            <w:rStyle w:val="Hyperlink"/>
          </w:rPr>
          <w:t>Scottish Government has committed to reaching net zero emissions by 2045</w:t>
        </w:r>
      </w:hyperlink>
      <w:r w:rsidR="007E5A76">
        <w:rPr>
          <w:rStyle w:val="EndnoteReference"/>
          <w:szCs w:val="24"/>
        </w:rPr>
        <w:t xml:space="preserve">  </w:t>
      </w:r>
      <w:r w:rsidR="00D90819">
        <w:t xml:space="preserve">, and while a number of measures will be required to meet the 2045 target, the </w:t>
      </w:r>
      <w:hyperlink r:id="rId16" w:history="1">
        <w:r w:rsidR="00D90819" w:rsidRPr="007B28DC">
          <w:rPr>
            <w:rStyle w:val="Hyperlink"/>
          </w:rPr>
          <w:t>2021 manifesto</w:t>
        </w:r>
      </w:hyperlink>
      <w:r w:rsidR="007E5A76">
        <w:rPr>
          <w:rStyle w:val="EndnoteReference"/>
          <w:szCs w:val="24"/>
        </w:rPr>
        <w:t xml:space="preserve">  </w:t>
      </w:r>
      <w:r w:rsidR="00D90819">
        <w:t xml:space="preserve"> committed to:</w:t>
      </w:r>
    </w:p>
    <w:p w14:paraId="3514E87D" w14:textId="77777777" w:rsidR="00D90819" w:rsidRDefault="00D90819" w:rsidP="00490392">
      <w:pPr>
        <w:pStyle w:val="STPR2BulletsLevel1"/>
        <w:pBdr>
          <w:top w:val="single" w:sz="4" w:space="1" w:color="auto"/>
          <w:left w:val="single" w:sz="4" w:space="0" w:color="auto"/>
          <w:bottom w:val="single" w:sz="4" w:space="1" w:color="auto"/>
          <w:right w:val="single" w:sz="4" w:space="4" w:color="auto"/>
        </w:pBdr>
      </w:pPr>
      <w:r>
        <w:t>‘Remove the majority of fossil fuel buses from public transport in Scotland by 2023 and invest £120 million in Zero Emission Buses.’</w:t>
      </w:r>
    </w:p>
    <w:p w14:paraId="5A1AB506" w14:textId="34B8B4BC" w:rsidR="00FB26D8" w:rsidRPr="00277050" w:rsidRDefault="00D90819" w:rsidP="00490392">
      <w:pPr>
        <w:pStyle w:val="STPR2BodyText"/>
        <w:pBdr>
          <w:top w:val="single" w:sz="4" w:space="1" w:color="auto"/>
          <w:left w:val="single" w:sz="4" w:space="0" w:color="auto"/>
          <w:bottom w:val="single" w:sz="4" w:space="1" w:color="auto"/>
          <w:right w:val="single" w:sz="4" w:space="4" w:color="auto"/>
        </w:pBdr>
      </w:pPr>
      <w:r>
        <w:t xml:space="preserve">To this end, Transport Scotland launched the first round of the </w:t>
      </w:r>
      <w:hyperlink r:id="rId17" w:history="1">
        <w:r w:rsidRPr="00575570">
          <w:rPr>
            <w:rStyle w:val="Hyperlink"/>
          </w:rPr>
          <w:t>Scottish Zero Emission Bus Challenge Fund</w:t>
        </w:r>
      </w:hyperlink>
      <w:r>
        <w:t xml:space="preserve"> (ScotZEB) on 15 July 2021</w:t>
      </w:r>
      <w:r w:rsidR="007E5A76">
        <w:rPr>
          <w:rStyle w:val="EndnoteReference"/>
          <w:szCs w:val="24"/>
        </w:rPr>
        <w:t xml:space="preserve">  </w:t>
      </w:r>
      <w:r>
        <w:t>.</w:t>
      </w:r>
      <w:r w:rsidR="00B029A0">
        <w:t xml:space="preserve"> </w:t>
      </w:r>
      <w:r w:rsidRPr="00D24F25">
        <w:t xml:space="preserve">The funding </w:t>
      </w:r>
      <w:r w:rsidR="00B029A0" w:rsidRPr="00D24F25">
        <w:t>was</w:t>
      </w:r>
      <w:r w:rsidRPr="00D24F25">
        <w:t xml:space="preserve"> available for vehicles </w:t>
      </w:r>
      <w:r w:rsidR="004C4860" w:rsidRPr="00D24F25">
        <w:t xml:space="preserve">used on </w:t>
      </w:r>
      <w:r w:rsidRPr="00D24F25">
        <w:t xml:space="preserve">registered local bus services, including mini-buses, </w:t>
      </w:r>
      <w:r w:rsidR="004C4860" w:rsidRPr="00D24F25">
        <w:t xml:space="preserve">plus associated charging infrastructure (which could be used for other vehicles too) </w:t>
      </w:r>
      <w:r w:rsidRPr="00D24F25">
        <w:t xml:space="preserve">and </w:t>
      </w:r>
      <w:r w:rsidR="00FB26D8" w:rsidRPr="00D24F25">
        <w:t>was</w:t>
      </w:r>
      <w:r w:rsidRPr="00D24F25">
        <w:t xml:space="preserve"> aimed at the finance, energy, bus manufacturing and bus operating sectors collectively to encourage innovation and collaboration between all parties.</w:t>
      </w:r>
      <w:r w:rsidR="00FB26D8" w:rsidRPr="00277050">
        <w:t xml:space="preserve"> This resulted in the award of </w:t>
      </w:r>
      <w:hyperlink r:id="rId18" w:history="1">
        <w:r w:rsidR="00FB26D8" w:rsidRPr="007A08E3">
          <w:rPr>
            <w:rStyle w:val="Hyperlink"/>
          </w:rPr>
          <w:t>£62</w:t>
        </w:r>
        <w:r w:rsidR="000736F3">
          <w:rPr>
            <w:rStyle w:val="Hyperlink"/>
          </w:rPr>
          <w:t xml:space="preserve"> million</w:t>
        </w:r>
        <w:r w:rsidR="00FB26D8" w:rsidRPr="007A08E3">
          <w:rPr>
            <w:rStyle w:val="Hyperlink"/>
          </w:rPr>
          <w:t xml:space="preserve"> to nine recipients, </w:t>
        </w:r>
        <w:r w:rsidR="004C4860" w:rsidRPr="007A08E3">
          <w:rPr>
            <w:rStyle w:val="Hyperlink"/>
          </w:rPr>
          <w:t xml:space="preserve">supporting the acquisition of </w:t>
        </w:r>
        <w:r w:rsidR="00FB26D8" w:rsidRPr="007A08E3">
          <w:rPr>
            <w:rStyle w:val="Hyperlink"/>
          </w:rPr>
          <w:t xml:space="preserve">276 </w:t>
        </w:r>
        <w:r w:rsidR="004C4860" w:rsidRPr="007A08E3">
          <w:rPr>
            <w:rStyle w:val="Hyperlink"/>
          </w:rPr>
          <w:t xml:space="preserve">battery-electric </w:t>
        </w:r>
        <w:r w:rsidR="00FB26D8" w:rsidRPr="007A08E3">
          <w:rPr>
            <w:rStyle w:val="Hyperlink"/>
          </w:rPr>
          <w:t>buses and associated charging infrastructure</w:t>
        </w:r>
      </w:hyperlink>
      <w:r w:rsidR="007E5A76">
        <w:rPr>
          <w:rStyle w:val="EndnoteReference"/>
        </w:rPr>
        <w:t xml:space="preserve">  </w:t>
      </w:r>
      <w:r w:rsidR="00FB26D8" w:rsidRPr="00277050">
        <w:t>.</w:t>
      </w:r>
      <w:r w:rsidR="004C4860" w:rsidRPr="00277050">
        <w:t xml:space="preserve"> The total number of zero emission buses is now just over 600.</w:t>
      </w:r>
    </w:p>
    <w:p w14:paraId="4D9F96E6" w14:textId="41270D5D" w:rsidR="009475F2" w:rsidRDefault="004C4860" w:rsidP="00490392">
      <w:pPr>
        <w:pStyle w:val="STPR2BodyText"/>
        <w:pBdr>
          <w:top w:val="single" w:sz="4" w:space="1" w:color="auto"/>
          <w:left w:val="single" w:sz="4" w:space="0" w:color="auto"/>
          <w:bottom w:val="single" w:sz="4" w:space="1" w:color="auto"/>
          <w:right w:val="single" w:sz="4" w:space="4" w:color="auto"/>
        </w:pBdr>
      </w:pPr>
      <w:r w:rsidRPr="00277050">
        <w:t xml:space="preserve">Budget </w:t>
      </w:r>
      <w:r w:rsidR="00D90819" w:rsidRPr="00277050">
        <w:t xml:space="preserve">beyond the </w:t>
      </w:r>
      <w:ins w:id="3" w:author="Andy Pike" w:date="2022-11-30T11:29:00Z">
        <w:r w:rsidR="002A011D">
          <w:t>funding</w:t>
        </w:r>
      </w:ins>
      <w:del w:id="4" w:author="Andy Pike" w:date="2022-11-30T11:29:00Z">
        <w:r w:rsidR="00D90819" w:rsidRPr="00277050" w:rsidDel="002A011D">
          <w:delText>£120</w:delText>
        </w:r>
        <w:r w:rsidR="00510FAB" w:rsidDel="002A011D">
          <w:delText xml:space="preserve"> million</w:delText>
        </w:r>
        <w:r w:rsidR="00D90819" w:rsidRPr="00277050" w:rsidDel="002A011D">
          <w:delText xml:space="preserve"> </w:delText>
        </w:r>
        <w:r w:rsidRPr="00277050" w:rsidDel="002A011D">
          <w:delText>capital</w:delText>
        </w:r>
      </w:del>
      <w:r w:rsidRPr="00277050">
        <w:t xml:space="preserve"> </w:t>
      </w:r>
      <w:r w:rsidR="00D90819" w:rsidRPr="00277050">
        <w:t xml:space="preserve">announced </w:t>
      </w:r>
      <w:r w:rsidRPr="00277050">
        <w:t xml:space="preserve">at the time of the </w:t>
      </w:r>
      <w:hyperlink r:id="rId19" w:history="1">
        <w:r w:rsidRPr="005A2F9E">
          <w:rPr>
            <w:rStyle w:val="Hyperlink"/>
          </w:rPr>
          <w:t>Climate Change Plan Update</w:t>
        </w:r>
      </w:hyperlink>
      <w:r w:rsidR="007E5A76">
        <w:rPr>
          <w:rStyle w:val="EndnoteReference"/>
        </w:rPr>
        <w:t xml:space="preserve">  </w:t>
      </w:r>
      <w:r w:rsidR="00D90819" w:rsidRPr="00277050">
        <w:t xml:space="preserve"> may be required to </w:t>
      </w:r>
      <w:r w:rsidRPr="00277050">
        <w:t xml:space="preserve">support </w:t>
      </w:r>
      <w:r w:rsidR="00D90819" w:rsidRPr="00277050">
        <w:t>full decarbonisation</w:t>
      </w:r>
      <w:r w:rsidRPr="00277050">
        <w:t xml:space="preserve"> of the bus sector at a pace faster than the normal turnover of fleet would achi</w:t>
      </w:r>
      <w:r w:rsidR="00D24F25" w:rsidRPr="00F23767">
        <w:t>e</w:t>
      </w:r>
      <w:r w:rsidRPr="00277050">
        <w:t>ve</w:t>
      </w:r>
      <w:r w:rsidR="00D90819" w:rsidRPr="00277050">
        <w:t xml:space="preserve">, so there is the potential </w:t>
      </w:r>
      <w:r w:rsidR="00920145" w:rsidRPr="00277050">
        <w:t>t</w:t>
      </w:r>
      <w:r w:rsidR="00D90819" w:rsidRPr="00277050">
        <w:t xml:space="preserve">o evaluate whether there is a business case for further Government </w:t>
      </w:r>
      <w:r w:rsidR="002231BD" w:rsidRPr="00277050">
        <w:t xml:space="preserve">investment </w:t>
      </w:r>
      <w:r w:rsidR="00D90819" w:rsidRPr="00277050">
        <w:t xml:space="preserve">towards decarbonising the remaining vehicles, especially those used as </w:t>
      </w:r>
      <w:hyperlink r:id="rId20" w:history="1">
        <w:r w:rsidR="00D90819" w:rsidRPr="00585337">
          <w:rPr>
            <w:rStyle w:val="Hyperlink"/>
          </w:rPr>
          <w:t>Public Service Vehicles</w:t>
        </w:r>
        <w:r w:rsidR="00EF54DC" w:rsidRPr="00585337">
          <w:rPr>
            <w:rStyle w:val="Hyperlink"/>
          </w:rPr>
          <w:t xml:space="preserve"> (PSVs)</w:t>
        </w:r>
        <w:r w:rsidR="002231BD" w:rsidRPr="00585337">
          <w:rPr>
            <w:rStyle w:val="Hyperlink"/>
          </w:rPr>
          <w:t>, with different approaches to the provision of Government financial support</w:t>
        </w:r>
      </w:hyperlink>
      <w:r w:rsidR="007E5A76">
        <w:rPr>
          <w:rStyle w:val="EndnoteReference"/>
        </w:rPr>
        <w:t xml:space="preserve">  </w:t>
      </w:r>
      <w:r w:rsidR="002231BD" w:rsidRPr="00277050">
        <w:t xml:space="preserve"> and </w:t>
      </w:r>
      <w:hyperlink r:id="rId21" w:history="1">
        <w:r w:rsidR="002231BD" w:rsidRPr="004D5687">
          <w:rPr>
            <w:rStyle w:val="Hyperlink"/>
          </w:rPr>
          <w:t>different financing solutions and models</w:t>
        </w:r>
      </w:hyperlink>
      <w:r w:rsidR="007E5A76">
        <w:rPr>
          <w:rStyle w:val="EndnoteReference"/>
        </w:rPr>
        <w:t xml:space="preserve">  </w:t>
      </w:r>
      <w:r w:rsidR="002231BD" w:rsidRPr="00277050">
        <w:t xml:space="preserve"> </w:t>
      </w:r>
      <w:r w:rsidRPr="00277050">
        <w:t>set out</w:t>
      </w:r>
      <w:r w:rsidR="002231BD" w:rsidRPr="00277050">
        <w:t xml:space="preserve"> by the Bus Decarbonisation Taskforce</w:t>
      </w:r>
      <w:r w:rsidR="00D90819" w:rsidRPr="00277050">
        <w:t>.</w:t>
      </w:r>
    </w:p>
    <w:p w14:paraId="7E6CC8B9" w14:textId="77777777" w:rsidR="009475F2" w:rsidRDefault="009475F2">
      <w:pPr>
        <w:pStyle w:val="STPR2Heading2"/>
        <w:numPr>
          <w:ilvl w:val="1"/>
          <w:numId w:val="2"/>
        </w:numPr>
        <w:ind w:left="426"/>
      </w:pPr>
      <w:r>
        <w:t>Relevance</w:t>
      </w:r>
    </w:p>
    <w:p w14:paraId="2E5D52E0" w14:textId="77777777" w:rsidR="00C61E04" w:rsidRDefault="003853B9" w:rsidP="00490392">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 xml:space="preserve">Relevant to </w:t>
      </w:r>
      <w:r w:rsidR="00920145">
        <w:rPr>
          <w:b/>
          <w:bCs/>
        </w:rPr>
        <w:t>all of Scotland</w:t>
      </w:r>
    </w:p>
    <w:p w14:paraId="5A0C2CD9" w14:textId="43251CFD" w:rsidR="00FA4A4A" w:rsidRDefault="00920145" w:rsidP="00A329FD">
      <w:pPr>
        <w:pStyle w:val="STPR2BodyText"/>
        <w:pBdr>
          <w:top w:val="single" w:sz="4" w:space="1" w:color="auto"/>
          <w:left w:val="single" w:sz="4" w:space="4" w:color="auto"/>
          <w:bottom w:val="single" w:sz="4" w:space="1" w:color="auto"/>
          <w:right w:val="single" w:sz="4" w:space="4" w:color="auto"/>
        </w:pBdr>
      </w:pPr>
      <w:r w:rsidRPr="00920145">
        <w:rPr>
          <w:color w:val="auto"/>
        </w:rPr>
        <w:t xml:space="preserve">Decarbonisation of the bus network is likely to be relevant to all of Scotland. During </w:t>
      </w:r>
      <w:r w:rsidRPr="00920145">
        <w:rPr>
          <w:color w:val="auto"/>
        </w:rPr>
        <w:lastRenderedPageBreak/>
        <w:t>the consultation for STPR2, the importance of decarbonisation was raised both nationally and by most of the regions, with options discussed relating to increased funding to support purchase of electric and hydrogen buses, plus the need for funding for the associated recharging and refuelling infrastructure.</w:t>
      </w:r>
      <w:bookmarkEnd w:id="1"/>
    </w:p>
    <w:p w14:paraId="570E2E65" w14:textId="2F39DE26" w:rsidR="009475F2" w:rsidRDefault="009475F2">
      <w:pPr>
        <w:pStyle w:val="STPR2Heading2"/>
        <w:numPr>
          <w:ilvl w:val="1"/>
          <w:numId w:val="2"/>
        </w:numPr>
        <w:ind w:left="426"/>
      </w:pPr>
      <w:r>
        <w:t>Estimated Cost</w:t>
      </w:r>
    </w:p>
    <w:p w14:paraId="5616CD34" w14:textId="51CEB954" w:rsidR="00A4692F" w:rsidRDefault="00A4692F" w:rsidP="00490392">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A4692F">
        <w:rPr>
          <w:b/>
          <w:bCs/>
        </w:rPr>
        <w:t>£5</w:t>
      </w:r>
      <w:r w:rsidR="003C2687">
        <w:rPr>
          <w:b/>
          <w:bCs/>
        </w:rPr>
        <w:t>1</w:t>
      </w:r>
      <w:r w:rsidR="00220A8C">
        <w:rPr>
          <w:b/>
          <w:bCs/>
        </w:rPr>
        <w:t xml:space="preserve"> million</w:t>
      </w:r>
      <w:r w:rsidRPr="00A4692F">
        <w:rPr>
          <w:b/>
          <w:bCs/>
        </w:rPr>
        <w:t xml:space="preserve"> – </w:t>
      </w:r>
      <w:r w:rsidR="00A70477">
        <w:rPr>
          <w:b/>
          <w:bCs/>
        </w:rPr>
        <w:t>£</w:t>
      </w:r>
      <w:r w:rsidRPr="00A4692F">
        <w:rPr>
          <w:b/>
          <w:bCs/>
        </w:rPr>
        <w:t>100</w:t>
      </w:r>
      <w:r w:rsidR="00220A8C">
        <w:rPr>
          <w:b/>
          <w:bCs/>
        </w:rPr>
        <w:t xml:space="preserve"> million</w:t>
      </w:r>
      <w:r w:rsidRPr="00A4692F">
        <w:rPr>
          <w:b/>
          <w:bCs/>
        </w:rPr>
        <w:t xml:space="preserve"> Capital</w:t>
      </w:r>
    </w:p>
    <w:p w14:paraId="64D862BB" w14:textId="541B1FAC" w:rsidR="00920145" w:rsidRPr="00277050" w:rsidRDefault="00920145" w:rsidP="00490392">
      <w:pPr>
        <w:pStyle w:val="STPR2BodyText"/>
        <w:pBdr>
          <w:top w:val="single" w:sz="4" w:space="1" w:color="auto"/>
          <w:left w:val="single" w:sz="4" w:space="4" w:color="auto"/>
          <w:bottom w:val="single" w:sz="4" w:space="1" w:color="auto"/>
          <w:right w:val="single" w:sz="4" w:space="4" w:color="auto"/>
        </w:pBdr>
      </w:pPr>
      <w:r w:rsidRPr="00277050">
        <w:t>As of December 20</w:t>
      </w:r>
      <w:r w:rsidR="004F31D9" w:rsidRPr="00277050">
        <w:t>20</w:t>
      </w:r>
      <w:r w:rsidRPr="00277050">
        <w:t xml:space="preserve">, there were approximately </w:t>
      </w:r>
      <w:hyperlink r:id="rId22" w:history="1">
        <w:r w:rsidR="004F31D9" w:rsidRPr="00595278">
          <w:rPr>
            <w:rStyle w:val="Hyperlink"/>
          </w:rPr>
          <w:t>12,515</w:t>
        </w:r>
        <w:r w:rsidRPr="00595278">
          <w:rPr>
            <w:rStyle w:val="Hyperlink"/>
          </w:rPr>
          <w:t xml:space="preserve"> buses and coaches licensed in Scotland</w:t>
        </w:r>
      </w:hyperlink>
      <w:r w:rsidR="007E5A76">
        <w:rPr>
          <w:rStyle w:val="EndnoteReference"/>
          <w:szCs w:val="24"/>
        </w:rPr>
        <w:t xml:space="preserve">  </w:t>
      </w:r>
      <w:r w:rsidRPr="00277050">
        <w:t xml:space="preserve">, with </w:t>
      </w:r>
      <w:hyperlink r:id="rId23" w:history="1">
        <w:r w:rsidRPr="001F70C1">
          <w:rPr>
            <w:rStyle w:val="Hyperlink"/>
          </w:rPr>
          <w:t>c</w:t>
        </w:r>
        <w:r w:rsidR="004F31D9" w:rsidRPr="001F70C1">
          <w:rPr>
            <w:rStyle w:val="Hyperlink"/>
          </w:rPr>
          <w:t>3,700</w:t>
        </w:r>
        <w:r w:rsidRPr="001F70C1">
          <w:rPr>
            <w:rStyle w:val="Hyperlink"/>
          </w:rPr>
          <w:t xml:space="preserve"> used as PSVs</w:t>
        </w:r>
      </w:hyperlink>
      <w:r w:rsidR="007E5A76">
        <w:rPr>
          <w:rStyle w:val="EndnoteReference"/>
          <w:szCs w:val="24"/>
        </w:rPr>
        <w:t xml:space="preserve">  </w:t>
      </w:r>
      <w:r w:rsidRPr="00277050">
        <w:t xml:space="preserve">. </w:t>
      </w:r>
      <w:r w:rsidR="004C4860" w:rsidRPr="00277050">
        <w:t xml:space="preserve">The similarities between the vehicles and the charging infrastructure for decarbonising public service buses is largely the same as that required for other types of buses and coaches, and efficiencies of scale could be achieved through encouragement to decarbonise this wider pool. </w:t>
      </w:r>
      <w:r w:rsidRPr="00277050">
        <w:t xml:space="preserve">Therefore, there is the potential to evaluate whether there is a business case for further </w:t>
      </w:r>
      <w:r w:rsidR="00274EB2" w:rsidRPr="00277050">
        <w:t>investment</w:t>
      </w:r>
      <w:r w:rsidRPr="00277050">
        <w:t xml:space="preserve"> towards decarbonising the remaining vehicles used as PSVs, and those used by the home to school</w:t>
      </w:r>
      <w:r w:rsidR="004C4860" w:rsidRPr="00277050">
        <w:t xml:space="preserve">, </w:t>
      </w:r>
      <w:r w:rsidRPr="00277050">
        <w:t xml:space="preserve">community </w:t>
      </w:r>
      <w:r w:rsidR="00D24F25" w:rsidRPr="00277050">
        <w:t xml:space="preserve">transport </w:t>
      </w:r>
      <w:r w:rsidR="004C4860" w:rsidRPr="00277050">
        <w:t xml:space="preserve">and tourist </w:t>
      </w:r>
      <w:r w:rsidRPr="00277050">
        <w:t>sectors.</w:t>
      </w:r>
    </w:p>
    <w:p w14:paraId="5F48DCD4" w14:textId="492BC847" w:rsidR="00D24F25" w:rsidRPr="00277050" w:rsidRDefault="00D24F25" w:rsidP="00490392">
      <w:pPr>
        <w:pStyle w:val="STPR2BodyText"/>
        <w:pBdr>
          <w:top w:val="single" w:sz="4" w:space="1" w:color="auto"/>
          <w:left w:val="single" w:sz="4" w:space="4" w:color="auto"/>
          <w:bottom w:val="single" w:sz="4" w:space="1" w:color="auto"/>
          <w:right w:val="single" w:sz="4" w:space="4" w:color="auto"/>
        </w:pBdr>
      </w:pPr>
      <w:r w:rsidRPr="00277050">
        <w:t xml:space="preserve">With joint working between the bus industry and the Scottish Government through the </w:t>
      </w:r>
      <w:hyperlink r:id="rId24" w:history="1">
        <w:r w:rsidRPr="003A53E9">
          <w:rPr>
            <w:rStyle w:val="Hyperlink"/>
          </w:rPr>
          <w:t>Bus Decarbonisation Taskforce</w:t>
        </w:r>
      </w:hyperlink>
      <w:r w:rsidR="007E5A76">
        <w:rPr>
          <w:rStyle w:val="EndnoteReference"/>
          <w:szCs w:val="24"/>
        </w:rPr>
        <w:t xml:space="preserve">  </w:t>
      </w:r>
      <w:r w:rsidRPr="00277050">
        <w:t>, which is expected to lead to increased innovation in financing models and greater confidence in the residual value of life-expired batteries, it is hoped that the remaining £58</w:t>
      </w:r>
      <w:r w:rsidR="00E23523">
        <w:t xml:space="preserve"> million</w:t>
      </w:r>
      <w:r w:rsidRPr="00277050">
        <w:t xml:space="preserve"> of announced funding will stimulate collaboration that could demonstrate how full decarbonisation of the bus sector could be achieved with little or no Government support.</w:t>
      </w:r>
    </w:p>
    <w:p w14:paraId="5C508071" w14:textId="0A549891" w:rsidR="009475F2" w:rsidRDefault="00D24F25" w:rsidP="00490392">
      <w:pPr>
        <w:pStyle w:val="STPR2BodyText"/>
        <w:pBdr>
          <w:top w:val="single" w:sz="4" w:space="1" w:color="auto"/>
          <w:left w:val="single" w:sz="4" w:space="4" w:color="auto"/>
          <w:bottom w:val="single" w:sz="4" w:space="1" w:color="auto"/>
          <w:right w:val="single" w:sz="4" w:space="4" w:color="auto"/>
        </w:pBdr>
      </w:pPr>
      <w:r w:rsidRPr="00277050">
        <w:t>Indeed</w:t>
      </w:r>
      <w:r w:rsidR="00920145" w:rsidRPr="00277050">
        <w:t xml:space="preserve">, any provision of funding beyond that set out in the </w:t>
      </w:r>
      <w:r w:rsidR="004C4860" w:rsidRPr="00277050">
        <w:t>Climate Change Plan Update</w:t>
      </w:r>
      <w:r w:rsidR="00920145" w:rsidRPr="00277050">
        <w:t xml:space="preserve"> w</w:t>
      </w:r>
      <w:r w:rsidRPr="00277050">
        <w:t>ill</w:t>
      </w:r>
      <w:r w:rsidR="00920145" w:rsidRPr="00277050">
        <w:t xml:space="preserve"> need to reflect the expectation that the bus and coach industry will increasingly seek to </w:t>
      </w:r>
      <w:r w:rsidR="004C4860" w:rsidRPr="00277050">
        <w:t>a</w:t>
      </w:r>
      <w:r w:rsidRPr="00277050">
        <w:t>c</w:t>
      </w:r>
      <w:r w:rsidR="004C4860" w:rsidRPr="00277050">
        <w:t xml:space="preserve">quire </w:t>
      </w:r>
      <w:r w:rsidR="00920145" w:rsidRPr="00277050">
        <w:t xml:space="preserve">zero emission vehicles commercially, without the need for Government </w:t>
      </w:r>
      <w:r w:rsidR="00D61721" w:rsidRPr="00277050">
        <w:t>investment</w:t>
      </w:r>
      <w:r w:rsidR="00920145" w:rsidRPr="00277050">
        <w:t xml:space="preserve">. </w:t>
      </w:r>
      <w:r w:rsidRPr="00277050">
        <w:t>However,</w:t>
      </w:r>
      <w:r w:rsidR="00920145" w:rsidRPr="00277050">
        <w:t xml:space="preserve"> it is </w:t>
      </w:r>
      <w:r w:rsidRPr="00277050">
        <w:t xml:space="preserve">currently </w:t>
      </w:r>
      <w:r w:rsidR="00920145" w:rsidRPr="00277050">
        <w:t>estimated that this recommendation could cost in the range of £5</w:t>
      </w:r>
      <w:r w:rsidR="00C87EEF">
        <w:t>1</w:t>
      </w:r>
      <w:r w:rsidR="00E23523">
        <w:t xml:space="preserve"> million </w:t>
      </w:r>
      <w:r w:rsidR="00920145" w:rsidRPr="00277050">
        <w:t>-</w:t>
      </w:r>
      <w:r w:rsidR="00E23523">
        <w:t xml:space="preserve"> </w:t>
      </w:r>
      <w:r w:rsidR="00920145" w:rsidRPr="00277050">
        <w:t>£100</w:t>
      </w:r>
      <w:r w:rsidR="00E23523">
        <w:t xml:space="preserve"> million</w:t>
      </w:r>
      <w:r w:rsidR="00920145" w:rsidRPr="00277050">
        <w:t xml:space="preserve"> in addition to the </w:t>
      </w:r>
      <w:ins w:id="5" w:author="Andy Pike" w:date="2022-11-30T11:29:00Z">
        <w:r w:rsidR="002A011D">
          <w:t>funding</w:t>
        </w:r>
      </w:ins>
      <w:del w:id="6" w:author="Andy Pike" w:date="2022-11-30T11:29:00Z">
        <w:r w:rsidR="00920145" w:rsidRPr="00277050" w:rsidDel="002A011D">
          <w:delText>£120</w:delText>
        </w:r>
        <w:r w:rsidR="00E23523" w:rsidDel="002A011D">
          <w:delText xml:space="preserve"> million</w:delText>
        </w:r>
      </w:del>
      <w:r w:rsidR="00920145" w:rsidRPr="00277050">
        <w:t xml:space="preserve"> already announced.</w:t>
      </w:r>
    </w:p>
    <w:p w14:paraId="175C4718" w14:textId="77777777" w:rsidR="009475F2" w:rsidRDefault="009475F2">
      <w:pPr>
        <w:pStyle w:val="STPR2Heading2"/>
        <w:numPr>
          <w:ilvl w:val="1"/>
          <w:numId w:val="2"/>
        </w:numPr>
        <w:ind w:left="426"/>
      </w:pPr>
      <w:r>
        <w:t>Position in Sustainable Investment Hierarchy</w:t>
      </w:r>
    </w:p>
    <w:bookmarkEnd w:id="2"/>
    <w:p w14:paraId="4A20279A" w14:textId="34CE1C6F" w:rsidR="00BE737D" w:rsidRPr="00045A8D" w:rsidRDefault="002D2B62" w:rsidP="00023D1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Pr>
          <w:b/>
          <w:bCs/>
        </w:rPr>
        <w:t>Targeted Infrastructure Improvements</w:t>
      </w:r>
    </w:p>
    <w:p w14:paraId="4E9C2E83" w14:textId="77777777" w:rsidR="002D2B62" w:rsidRDefault="002D2B62" w:rsidP="00023D1A">
      <w:pPr>
        <w:pStyle w:val="STPR2BodyText"/>
        <w:pBdr>
          <w:top w:val="single" w:sz="4" w:space="1" w:color="auto"/>
          <w:left w:val="single" w:sz="4" w:space="4" w:color="auto"/>
          <w:bottom w:val="single" w:sz="4" w:space="1" w:color="auto"/>
          <w:right w:val="single" w:sz="4" w:space="4" w:color="auto"/>
        </w:pBdr>
      </w:pPr>
      <w:r w:rsidRPr="002D2B62">
        <w:t xml:space="preserve">Within the Sustainable Investment Hierarchy, this </w:t>
      </w:r>
      <w:r w:rsidR="00A26B6E">
        <w:t>recommendation</w:t>
      </w:r>
      <w:r w:rsidRPr="002D2B62">
        <w:t xml:space="preserve"> fits with targeted infrastructure improvements, with recharging and refuelling infrastructure required. However, higher quality vehicles may also deliver mode transfer, contributing towards making better use of existing capacity and reducing the need to travel unsustainably.</w:t>
      </w:r>
    </w:p>
    <w:p w14:paraId="58B14330" w14:textId="3ED7C920" w:rsidR="002D2B62" w:rsidRDefault="002D2B62" w:rsidP="00023D1A">
      <w:pPr>
        <w:pStyle w:val="STPR2BodyText"/>
        <w:pBdr>
          <w:top w:val="single" w:sz="4" w:space="1" w:color="auto"/>
          <w:left w:val="single" w:sz="4" w:space="4" w:color="auto"/>
          <w:bottom w:val="single" w:sz="4" w:space="1" w:color="auto"/>
          <w:right w:val="single" w:sz="4" w:space="4" w:color="auto"/>
        </w:pBdr>
      </w:pPr>
      <w:r>
        <w:t xml:space="preserve">This recommendation would contribute to </w:t>
      </w:r>
      <w:r w:rsidR="00DE2902">
        <w:t xml:space="preserve">four </w:t>
      </w:r>
      <w:r w:rsidR="00CE1790">
        <w:t xml:space="preserve">of the 12 </w:t>
      </w:r>
      <w:r>
        <w:t>NTS2 outcomes</w:t>
      </w:r>
      <w:r w:rsidR="00CE1790">
        <w:t>, as follows</w:t>
      </w:r>
      <w:r>
        <w:t>:</w:t>
      </w:r>
    </w:p>
    <w:p w14:paraId="236B5BFC" w14:textId="77777777" w:rsidR="002D2B62" w:rsidRDefault="002D2B62" w:rsidP="00023D1A">
      <w:pPr>
        <w:pStyle w:val="STPR2BulletsLevel1"/>
        <w:pBdr>
          <w:top w:val="single" w:sz="4" w:space="1" w:color="auto"/>
          <w:left w:val="single" w:sz="4" w:space="4" w:color="auto"/>
          <w:bottom w:val="single" w:sz="4" w:space="1" w:color="auto"/>
          <w:right w:val="single" w:sz="4" w:space="4" w:color="auto"/>
        </w:pBdr>
      </w:pPr>
      <w:r>
        <w:t>Provide fair access to services we need;</w:t>
      </w:r>
    </w:p>
    <w:p w14:paraId="68B49A53" w14:textId="77777777" w:rsidR="002D2B62" w:rsidRDefault="002D2B62" w:rsidP="00023D1A">
      <w:pPr>
        <w:pStyle w:val="STPR2BulletsLevel1"/>
        <w:pBdr>
          <w:top w:val="single" w:sz="4" w:space="1" w:color="auto"/>
          <w:left w:val="single" w:sz="4" w:space="4" w:color="auto"/>
          <w:bottom w:val="single" w:sz="4" w:space="1" w:color="auto"/>
          <w:right w:val="single" w:sz="4" w:space="4" w:color="auto"/>
        </w:pBdr>
      </w:pPr>
      <w:r>
        <w:t>Be easy to use for all;</w:t>
      </w:r>
    </w:p>
    <w:p w14:paraId="739162CD" w14:textId="77777777" w:rsidR="002D2B62" w:rsidRDefault="002D2B62" w:rsidP="00023D1A">
      <w:pPr>
        <w:pStyle w:val="STPR2BulletsLevel1"/>
        <w:pBdr>
          <w:top w:val="single" w:sz="4" w:space="1" w:color="auto"/>
          <w:left w:val="single" w:sz="4" w:space="4" w:color="auto"/>
          <w:bottom w:val="single" w:sz="4" w:space="1" w:color="auto"/>
          <w:right w:val="single" w:sz="4" w:space="4" w:color="auto"/>
        </w:pBdr>
      </w:pPr>
      <w:r>
        <w:t>Get people and goods to where they need to get to; and</w:t>
      </w:r>
    </w:p>
    <w:p w14:paraId="2B884DF5" w14:textId="77777777" w:rsidR="009475F2" w:rsidRDefault="002D2B62" w:rsidP="00023D1A">
      <w:pPr>
        <w:pStyle w:val="STPR2BulletsLevel1"/>
        <w:pBdr>
          <w:top w:val="single" w:sz="4" w:space="1" w:color="auto"/>
          <w:left w:val="single" w:sz="4" w:space="4" w:color="auto"/>
          <w:bottom w:val="single" w:sz="4" w:space="1" w:color="auto"/>
          <w:right w:val="single" w:sz="4" w:space="4" w:color="auto"/>
        </w:pBdr>
      </w:pPr>
      <w:r>
        <w:t>Be reliable, efficient and high quality.</w:t>
      </w:r>
    </w:p>
    <w:p w14:paraId="272370AB" w14:textId="77777777" w:rsidR="009475F2" w:rsidRDefault="009475F2">
      <w:pPr>
        <w:pStyle w:val="STPR2Heading2"/>
        <w:numPr>
          <w:ilvl w:val="1"/>
          <w:numId w:val="2"/>
        </w:numPr>
        <w:ind w:left="426"/>
      </w:pPr>
      <w:r>
        <w:t>Summary Rationale</w:t>
      </w:r>
    </w:p>
    <w:p w14:paraId="15A62099" w14:textId="77777777" w:rsidR="00037374" w:rsidRPr="00C51827" w:rsidRDefault="00B12442" w:rsidP="00023D1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B12442">
        <w:rPr>
          <w:b/>
          <w:bCs/>
          <w:color w:val="auto"/>
        </w:rPr>
        <w:lastRenderedPageBreak/>
        <w:t xml:space="preserve">Summary of </w:t>
      </w:r>
      <w:r w:rsidR="002959DB">
        <w:rPr>
          <w:b/>
          <w:bCs/>
          <w:color w:val="auto"/>
        </w:rPr>
        <w:t>Appraisal</w:t>
      </w:r>
    </w:p>
    <w:p w14:paraId="213D4435" w14:textId="21EABA9B" w:rsidR="003B1BC0" w:rsidRDefault="002259CA" w:rsidP="00023D1A">
      <w:pPr>
        <w:pStyle w:val="STPR2BodyText"/>
        <w:pBdr>
          <w:top w:val="single" w:sz="4" w:space="1" w:color="auto"/>
          <w:left w:val="single" w:sz="4" w:space="4" w:color="auto"/>
          <w:bottom w:val="single" w:sz="4" w:space="1" w:color="auto"/>
          <w:right w:val="single" w:sz="4" w:space="4" w:color="auto"/>
        </w:pBdr>
        <w:jc w:val="center"/>
        <w:rPr>
          <w:color w:val="auto"/>
        </w:rPr>
      </w:pPr>
      <w:r w:rsidRPr="002259CA">
        <w:rPr>
          <w:noProof/>
          <w:color w:val="auto"/>
        </w:rPr>
        <w:drawing>
          <wp:inline distT="0" distB="0" distL="0" distR="0" wp14:anchorId="04B69A6C" wp14:editId="0D497C98">
            <wp:extent cx="6115050" cy="79184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15050" cy="791845"/>
                    </a:xfrm>
                    <a:prstGeom prst="rect">
                      <a:avLst/>
                    </a:prstGeom>
                    <a:noFill/>
                    <a:ln>
                      <a:noFill/>
                    </a:ln>
                  </pic:spPr>
                </pic:pic>
              </a:graphicData>
            </a:graphic>
          </wp:inline>
        </w:drawing>
      </w:r>
    </w:p>
    <w:p w14:paraId="466E68B0" w14:textId="77777777" w:rsidR="002D2B62" w:rsidRPr="002D2B62" w:rsidRDefault="002D2B62" w:rsidP="00023D1A">
      <w:pPr>
        <w:pStyle w:val="STPR2BodyText"/>
        <w:pBdr>
          <w:top w:val="single" w:sz="4" w:space="1" w:color="auto"/>
          <w:left w:val="single" w:sz="4" w:space="4" w:color="auto"/>
          <w:bottom w:val="single" w:sz="4" w:space="1" w:color="auto"/>
          <w:right w:val="single" w:sz="4" w:space="4" w:color="auto"/>
        </w:pBdr>
        <w:rPr>
          <w:color w:val="auto"/>
        </w:rPr>
      </w:pPr>
      <w:r w:rsidRPr="002D2B62">
        <w:rPr>
          <w:color w:val="auto"/>
        </w:rPr>
        <w:t xml:space="preserve">Investment in </w:t>
      </w:r>
      <w:r>
        <w:rPr>
          <w:color w:val="auto"/>
        </w:rPr>
        <w:t>d</w:t>
      </w:r>
      <w:r w:rsidRPr="002D2B62">
        <w:rPr>
          <w:color w:val="auto"/>
        </w:rPr>
        <w:t xml:space="preserve">ecarbonisation of the </w:t>
      </w:r>
      <w:r>
        <w:rPr>
          <w:color w:val="auto"/>
        </w:rPr>
        <w:t>b</w:t>
      </w:r>
      <w:r w:rsidRPr="002D2B62">
        <w:rPr>
          <w:color w:val="auto"/>
        </w:rPr>
        <w:t xml:space="preserve">us </w:t>
      </w:r>
      <w:r>
        <w:rPr>
          <w:color w:val="auto"/>
        </w:rPr>
        <w:t>n</w:t>
      </w:r>
      <w:r w:rsidRPr="002D2B62">
        <w:rPr>
          <w:color w:val="auto"/>
        </w:rPr>
        <w:t>etwork provides an extremely strong fit with the Scottish Government commitment to net</w:t>
      </w:r>
      <w:r w:rsidR="004E5415">
        <w:rPr>
          <w:color w:val="auto"/>
        </w:rPr>
        <w:t xml:space="preserve"> </w:t>
      </w:r>
      <w:r w:rsidRPr="002D2B62">
        <w:rPr>
          <w:color w:val="auto"/>
        </w:rPr>
        <w:t xml:space="preserve">zero emissions. Therefore, it could have a </w:t>
      </w:r>
      <w:r w:rsidR="00776493">
        <w:rPr>
          <w:color w:val="auto"/>
        </w:rPr>
        <w:t xml:space="preserve">major </w:t>
      </w:r>
      <w:r w:rsidRPr="002D2B62">
        <w:rPr>
          <w:color w:val="auto"/>
        </w:rPr>
        <w:t xml:space="preserve">positive impact against the STPR2 Transport Planning Objective for </w:t>
      </w:r>
      <w:r w:rsidR="00255ABA">
        <w:rPr>
          <w:color w:val="auto"/>
        </w:rPr>
        <w:t>net zero target</w:t>
      </w:r>
      <w:r w:rsidRPr="002D2B62">
        <w:rPr>
          <w:color w:val="auto"/>
        </w:rPr>
        <w:t xml:space="preserve"> </w:t>
      </w:r>
      <w:r w:rsidR="00756E1E">
        <w:rPr>
          <w:color w:val="auto"/>
        </w:rPr>
        <w:t xml:space="preserve">and the STAG climate change criterion, </w:t>
      </w:r>
      <w:r w:rsidRPr="002D2B62">
        <w:rPr>
          <w:color w:val="auto"/>
        </w:rPr>
        <w:t xml:space="preserve">as well as having a very high level of public acceptability. Minor positive impacts are also anticipated against the Transport Planning Objective for </w:t>
      </w:r>
      <w:r w:rsidR="00255ABA">
        <w:rPr>
          <w:color w:val="auto"/>
        </w:rPr>
        <w:t>place, health, wellbeing,</w:t>
      </w:r>
      <w:r w:rsidRPr="002D2B62">
        <w:rPr>
          <w:color w:val="auto"/>
        </w:rPr>
        <w:t xml:space="preserve"> against the STAG </w:t>
      </w:r>
      <w:r w:rsidR="006C2FEF">
        <w:rPr>
          <w:color w:val="auto"/>
        </w:rPr>
        <w:t xml:space="preserve">health, safety and wellbeing, </w:t>
      </w:r>
      <w:r w:rsidRPr="002D2B62">
        <w:rPr>
          <w:color w:val="auto"/>
        </w:rPr>
        <w:t>environment and economy criteria, and against the Strategic Environmental Assessment.</w:t>
      </w:r>
    </w:p>
    <w:p w14:paraId="14B31410" w14:textId="77777777" w:rsidR="002D2B62" w:rsidRPr="002D2B62" w:rsidRDefault="002D2B62" w:rsidP="00023D1A">
      <w:pPr>
        <w:pStyle w:val="STPR2BodyText"/>
        <w:pBdr>
          <w:top w:val="single" w:sz="4" w:space="1" w:color="auto"/>
          <w:left w:val="single" w:sz="4" w:space="4" w:color="auto"/>
          <w:bottom w:val="single" w:sz="4" w:space="1" w:color="auto"/>
          <w:right w:val="single" w:sz="4" w:space="4" w:color="auto"/>
        </w:pBdr>
        <w:rPr>
          <w:color w:val="auto"/>
        </w:rPr>
      </w:pPr>
      <w:r w:rsidRPr="002D2B62">
        <w:rPr>
          <w:color w:val="auto"/>
        </w:rPr>
        <w:t>However, any provision of funding beyond that set out in the manifesto commitment would need to stimulate the commercial roll-out of zero emission buses, and further policy development may be required to ensure a Just Transition to zero emission buses across all operators.</w:t>
      </w:r>
    </w:p>
    <w:p w14:paraId="35156169" w14:textId="77777777" w:rsidR="002D2B62" w:rsidRDefault="002D2B62" w:rsidP="00023D1A">
      <w:pPr>
        <w:pStyle w:val="STPR2BodyText"/>
        <w:pBdr>
          <w:top w:val="single" w:sz="4" w:space="1" w:color="auto"/>
          <w:left w:val="single" w:sz="4" w:space="4" w:color="auto"/>
          <w:bottom w:val="single" w:sz="4" w:space="1" w:color="auto"/>
          <w:right w:val="single" w:sz="4" w:space="4" w:color="auto"/>
        </w:pBdr>
        <w:rPr>
          <w:color w:val="auto"/>
        </w:rPr>
      </w:pPr>
      <w:r w:rsidRPr="002D2B62">
        <w:rPr>
          <w:color w:val="auto"/>
        </w:rPr>
        <w:t xml:space="preserve">Although the value for money of this </w:t>
      </w:r>
      <w:r w:rsidR="00A26B6E">
        <w:rPr>
          <w:color w:val="auto"/>
        </w:rPr>
        <w:t>recommendation</w:t>
      </w:r>
      <w:r w:rsidRPr="002D2B62">
        <w:rPr>
          <w:color w:val="auto"/>
        </w:rPr>
        <w:t xml:space="preserve"> is unclear under current appraisal criteria, the strong policy fit, the environmental and health benefits, and the benefits to the economy of fewer days lost due to ill health all support </w:t>
      </w:r>
      <w:r w:rsidR="00A26B6E">
        <w:rPr>
          <w:color w:val="auto"/>
        </w:rPr>
        <w:t>decarbonisation of the bus network</w:t>
      </w:r>
      <w:r w:rsidRPr="002D2B62">
        <w:rPr>
          <w:color w:val="auto"/>
        </w:rPr>
        <w:t>.</w:t>
      </w:r>
    </w:p>
    <w:p w14:paraId="1ADDAA58" w14:textId="67316DF6" w:rsidR="00F74CD4" w:rsidRDefault="00F74CD4" w:rsidP="00023D1A">
      <w:pPr>
        <w:pStyle w:val="STPR2BodyText"/>
        <w:pBdr>
          <w:top w:val="single" w:sz="4" w:space="1" w:color="auto"/>
          <w:left w:val="single" w:sz="4" w:space="4" w:color="auto"/>
          <w:bottom w:val="single" w:sz="4" w:space="1" w:color="auto"/>
          <w:right w:val="single" w:sz="4" w:space="4" w:color="auto"/>
        </w:pBdr>
        <w:rPr>
          <w:color w:val="auto"/>
        </w:rPr>
      </w:pPr>
      <w:r>
        <w:rPr>
          <w:color w:val="auto"/>
        </w:rPr>
        <w:t>Details behind this summary are discussed in Section 3, below.</w:t>
      </w:r>
    </w:p>
    <w:p w14:paraId="288AB00D" w14:textId="77777777" w:rsidR="00694411" w:rsidRDefault="009475F2">
      <w:pPr>
        <w:pStyle w:val="STPR2BodyText"/>
      </w:pPr>
      <w:r>
        <w:tab/>
      </w:r>
      <w:bookmarkStart w:id="7" w:name="_Toc96083514"/>
    </w:p>
    <w:p w14:paraId="28FB04DE" w14:textId="77777777" w:rsidR="00694411" w:rsidRDefault="00694411">
      <w:pPr>
        <w:rPr>
          <w:rFonts w:ascii="Arial" w:hAnsi="Arial" w:cs="Arial"/>
          <w:b/>
          <w:bCs/>
          <w:color w:val="F38B33"/>
          <w:sz w:val="36"/>
          <w:szCs w:val="36"/>
          <w:lang w:val="en-US"/>
        </w:rPr>
      </w:pPr>
      <w:r>
        <w:br w:type="page"/>
      </w:r>
    </w:p>
    <w:p w14:paraId="1046CA72" w14:textId="6B90B19F" w:rsidR="009475F2" w:rsidRPr="004E1B61" w:rsidRDefault="009475F2">
      <w:pPr>
        <w:pStyle w:val="STPR2Heading1"/>
        <w:rPr>
          <w:lang w:val="en-GB"/>
        </w:rPr>
      </w:pPr>
      <w:r>
        <w:rPr>
          <w:lang w:val="en-GB"/>
        </w:rPr>
        <w:lastRenderedPageBreak/>
        <w:t>Context</w:t>
      </w:r>
      <w:bookmarkEnd w:id="7"/>
      <w:r w:rsidRPr="004E1B61">
        <w:rPr>
          <w:lang w:val="en-GB"/>
        </w:rPr>
        <w:t xml:space="preserve"> </w:t>
      </w:r>
    </w:p>
    <w:p w14:paraId="06D12DF7" w14:textId="77777777" w:rsidR="009B3BEB" w:rsidRDefault="009B3BEB">
      <w:pPr>
        <w:pStyle w:val="STPR2Heading2"/>
        <w:ind w:left="567" w:hanging="567"/>
      </w:pPr>
      <w:r>
        <w:t>Problems and Opportunities</w:t>
      </w:r>
    </w:p>
    <w:p w14:paraId="21DD1933" w14:textId="163C8352" w:rsidR="00AC0922" w:rsidRDefault="00AC0922">
      <w:pPr>
        <w:pStyle w:val="STPR2BodyText"/>
        <w:rPr>
          <w:b/>
          <w:bCs/>
        </w:rPr>
      </w:pPr>
      <w:r>
        <w:t xml:space="preserve">This recommendation could help to </w:t>
      </w:r>
      <w:r w:rsidR="00993356">
        <w:t xml:space="preserve">tackle </w:t>
      </w:r>
      <w:r>
        <w:t>the following problem</w:t>
      </w:r>
      <w:r w:rsidR="00993356">
        <w:t xml:space="preserve">s </w:t>
      </w:r>
      <w:r>
        <w:t>and opportunit</w:t>
      </w:r>
      <w:r w:rsidR="00993356">
        <w:t>ies</w:t>
      </w:r>
      <w:r w:rsidR="00694411">
        <w:t>:</w:t>
      </w:r>
    </w:p>
    <w:p w14:paraId="3A1C8368" w14:textId="77777777" w:rsidR="00AC0922" w:rsidRPr="00112DE7" w:rsidRDefault="00AC0922"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8" w:name="_Toc96083515"/>
      <w:r>
        <w:t xml:space="preserve">Relevant </w:t>
      </w:r>
      <w:r w:rsidRPr="00112DE7">
        <w:t>Problem</w:t>
      </w:r>
      <w:bookmarkEnd w:id="8"/>
      <w:r>
        <w:t xml:space="preserve"> &amp; Opportunity Themes Identified in National Case for Change</w:t>
      </w:r>
    </w:p>
    <w:p w14:paraId="72EA0A5D" w14:textId="7AC40FD5" w:rsidR="00DC3672" w:rsidRPr="00EE641A" w:rsidRDefault="00DC3672" w:rsidP="00023D1A">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before="240" w:line="259" w:lineRule="auto"/>
        <w:textAlignment w:val="auto"/>
        <w:rPr>
          <w:color w:val="auto"/>
        </w:rPr>
      </w:pPr>
      <w:r w:rsidRPr="00EE641A">
        <w:rPr>
          <w:b/>
          <w:bCs/>
          <w:color w:val="auto"/>
        </w:rPr>
        <w:t>Global Climate Emergency:</w:t>
      </w:r>
      <w:r w:rsidRPr="00EE641A">
        <w:rPr>
          <w:color w:val="auto"/>
        </w:rPr>
        <w:t xml:space="preserve"> </w:t>
      </w:r>
      <w:r>
        <w:rPr>
          <w:color w:val="auto"/>
          <w:lang w:val="en-US"/>
        </w:rPr>
        <w:t>t</w:t>
      </w:r>
      <w:r w:rsidRPr="00F27422">
        <w:rPr>
          <w:color w:val="auto"/>
          <w:lang w:val="en-US"/>
        </w:rPr>
        <w:t>he Scottish Parliament committed to an ambitious target of net zero emissions by 2045 and transport needs to play its part. Transport is currently Scotland’s largest sectoral emitter, responsible for 37% of Scotland’s total greenhouse gas emissions</w:t>
      </w:r>
      <w:r w:rsidR="000A2491">
        <w:rPr>
          <w:color w:val="auto"/>
          <w:lang w:val="en-US"/>
        </w:rPr>
        <w:t xml:space="preserve"> </w:t>
      </w:r>
      <w:r w:rsidR="008216E7">
        <w:rPr>
          <w:color w:val="auto"/>
          <w:lang w:val="en-US"/>
        </w:rPr>
        <w:t>(</w:t>
      </w:r>
      <w:r w:rsidR="00535651">
        <w:rPr>
          <w:szCs w:val="24"/>
        </w:rPr>
        <w:t>g</w:t>
      </w:r>
      <w:r w:rsidR="008216E7" w:rsidRPr="00441A77">
        <w:rPr>
          <w:szCs w:val="24"/>
        </w:rPr>
        <w:t>reenhouse gas emissions encompass CO</w:t>
      </w:r>
      <w:r w:rsidR="008216E7" w:rsidRPr="00441A77">
        <w:rPr>
          <w:szCs w:val="24"/>
          <w:vertAlign w:val="subscript"/>
        </w:rPr>
        <w:t xml:space="preserve">2 </w:t>
      </w:r>
      <w:r w:rsidR="008216E7" w:rsidRPr="00441A77">
        <w:rPr>
          <w:szCs w:val="24"/>
        </w:rPr>
        <w:t>emissions</w:t>
      </w:r>
      <w:r w:rsidR="00535651">
        <w:rPr>
          <w:szCs w:val="24"/>
        </w:rPr>
        <w:t>)</w:t>
      </w:r>
      <w:r w:rsidR="008216E7">
        <w:rPr>
          <w:rStyle w:val="EndnoteReference"/>
          <w:color w:val="auto"/>
          <w:lang w:val="en-US"/>
        </w:rPr>
        <w:t xml:space="preserve"> </w:t>
      </w:r>
      <w:r w:rsidR="007E5A76">
        <w:rPr>
          <w:rStyle w:val="EndnoteReference"/>
          <w:color w:val="auto"/>
          <w:lang w:val="en-US"/>
        </w:rPr>
        <w:t xml:space="preserve">  </w:t>
      </w:r>
      <w:r w:rsidRPr="00F27422">
        <w:rPr>
          <w:color w:val="auto"/>
          <w:lang w:val="en-US"/>
        </w:rPr>
        <w:t xml:space="preserve"> in 2018</w:t>
      </w:r>
      <w:r w:rsidR="000A2491">
        <w:rPr>
          <w:color w:val="auto"/>
          <w:lang w:val="en-US"/>
        </w:rPr>
        <w:t xml:space="preserve"> (</w:t>
      </w:r>
      <w:hyperlink r:id="rId26" w:history="1">
        <w:r w:rsidR="000A2491" w:rsidRPr="00893850">
          <w:rPr>
            <w:rStyle w:val="Hyperlink"/>
            <w:szCs w:val="24"/>
          </w:rPr>
          <w:t>National Atmospheric Emissions Inventory 1990-2017</w:t>
        </w:r>
      </w:hyperlink>
      <w:r w:rsidR="000C1EE4">
        <w:rPr>
          <w:szCs w:val="24"/>
        </w:rPr>
        <w:t>)</w:t>
      </w:r>
      <w:r w:rsidR="007E5A76">
        <w:rPr>
          <w:rStyle w:val="EndnoteReference"/>
          <w:color w:val="auto"/>
          <w:lang w:val="en-US"/>
        </w:rPr>
        <w:t xml:space="preserve">  </w:t>
      </w:r>
      <w:r>
        <w:rPr>
          <w:color w:val="auto"/>
          <w:lang w:val="en-US"/>
        </w:rPr>
        <w:t>. Our transport system needs to minimise the future impacts of transport on our climate.</w:t>
      </w:r>
    </w:p>
    <w:p w14:paraId="179C8CF8" w14:textId="77777777" w:rsidR="00DC3672" w:rsidRPr="00C00D9D" w:rsidRDefault="00DC3672" w:rsidP="00023D1A">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EE641A">
        <w:rPr>
          <w:b/>
          <w:bCs/>
          <w:color w:val="auto"/>
        </w:rPr>
        <w:t>Air Quality:</w:t>
      </w:r>
      <w:r w:rsidRPr="00EE641A">
        <w:rPr>
          <w:color w:val="auto"/>
        </w:rPr>
        <w:t xml:space="preserve"> transport, and road transport in particular, remains a significant contributor to poor air quality. Air p</w:t>
      </w:r>
      <w:r w:rsidRPr="00C00D9D">
        <w:rPr>
          <w:color w:val="auto"/>
        </w:rPr>
        <w:t>ollution increases the risks of diseases such as asthma, respiratory and heart disease, particularly for those who are more vulnerable. Air quality is often worse in areas of deprivation and is a health inequality</w:t>
      </w:r>
      <w:r w:rsidRPr="00D22719">
        <w:rPr>
          <w:color w:val="auto"/>
        </w:rPr>
        <w:t xml:space="preserve"> </w:t>
      </w:r>
      <w:r w:rsidRPr="00C00D9D">
        <w:rPr>
          <w:color w:val="auto"/>
        </w:rPr>
        <w:t>issue.</w:t>
      </w:r>
    </w:p>
    <w:p w14:paraId="6BD8D13F" w14:textId="77777777" w:rsidR="00DC3672" w:rsidRPr="00193E35" w:rsidRDefault="00DC3672" w:rsidP="00023D1A">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193E35">
        <w:rPr>
          <w:b/>
          <w:bCs/>
          <w:color w:val="auto"/>
          <w:lang w:val="en-US"/>
        </w:rPr>
        <w:t xml:space="preserve">Vessel and Vehicle Quality: </w:t>
      </w:r>
      <w:r w:rsidRPr="00193E35">
        <w:rPr>
          <w:color w:val="auto"/>
          <w:lang w:val="en-US"/>
        </w:rPr>
        <w:t xml:space="preserve">there are linkages between vessel and vehicle quality and issues </w:t>
      </w:r>
      <w:r>
        <w:rPr>
          <w:color w:val="auto"/>
          <w:lang w:val="en-US"/>
        </w:rPr>
        <w:t>relating to</w:t>
      </w:r>
      <w:r w:rsidRPr="00193E35">
        <w:rPr>
          <w:color w:val="auto"/>
          <w:lang w:val="en-US"/>
        </w:rPr>
        <w:t xml:space="preserve"> resilience, reliability</w:t>
      </w:r>
      <w:r>
        <w:rPr>
          <w:color w:val="auto"/>
          <w:lang w:val="en-US"/>
        </w:rPr>
        <w:t xml:space="preserve"> and</w:t>
      </w:r>
      <w:r w:rsidRPr="00193E35">
        <w:rPr>
          <w:color w:val="auto"/>
          <w:lang w:val="en-US"/>
        </w:rPr>
        <w:t xml:space="preserve"> safety</w:t>
      </w:r>
      <w:r>
        <w:rPr>
          <w:color w:val="auto"/>
          <w:lang w:val="en-US"/>
        </w:rPr>
        <w:t>, which can result in cancellations and leave users unable to complete their journey.</w:t>
      </w:r>
    </w:p>
    <w:p w14:paraId="77E03ED7" w14:textId="4021211F" w:rsidR="00AC0922" w:rsidRPr="00F70966" w:rsidRDefault="00DC3672" w:rsidP="00023D1A">
      <w:pPr>
        <w:pStyle w:val="STPR2BulletsLevel1"/>
        <w:pBdr>
          <w:top w:val="single" w:sz="4" w:space="1" w:color="auto"/>
          <w:left w:val="single" w:sz="4" w:space="4" w:color="auto"/>
          <w:bottom w:val="single" w:sz="4" w:space="1" w:color="auto"/>
          <w:right w:val="single" w:sz="4" w:space="4" w:color="auto"/>
        </w:pBdr>
        <w:rPr>
          <w:color w:val="auto"/>
        </w:rPr>
      </w:pPr>
      <w:r w:rsidRPr="006F3AEA">
        <w:rPr>
          <w:b/>
          <w:bCs/>
          <w:color w:val="auto"/>
        </w:rPr>
        <w:t xml:space="preserve">Changing </w:t>
      </w:r>
      <w:r>
        <w:rPr>
          <w:b/>
          <w:bCs/>
          <w:color w:val="auto"/>
        </w:rPr>
        <w:t>Travel</w:t>
      </w:r>
      <w:r w:rsidRPr="006F3AEA">
        <w:rPr>
          <w:b/>
          <w:bCs/>
          <w:color w:val="auto"/>
        </w:rPr>
        <w:t xml:space="preserve"> Behaviour:</w:t>
      </w:r>
      <w:r w:rsidRPr="41318E15">
        <w:rPr>
          <w:color w:val="auto"/>
        </w:rPr>
        <w:t xml:space="preserve"> </w:t>
      </w:r>
      <w:r>
        <w:t xml:space="preserve">changing people’s travel behaviour to use more sustainable modes </w:t>
      </w:r>
      <w:r w:rsidR="00A62B5E">
        <w:t>would</w:t>
      </w:r>
      <w:r>
        <w:t xml:space="preserve"> have a positive impact on the environment, as well as health and </w:t>
      </w:r>
      <w:r w:rsidRPr="00372565">
        <w:rPr>
          <w:color w:val="auto"/>
        </w:rPr>
        <w:t>wellbei</w:t>
      </w:r>
      <w:r w:rsidR="005B6354">
        <w:rPr>
          <w:color w:val="auto"/>
        </w:rPr>
        <w:t>ng.</w:t>
      </w:r>
    </w:p>
    <w:p w14:paraId="70D7C01A" w14:textId="77777777" w:rsidR="009B3BEB" w:rsidRDefault="00DA52FC">
      <w:pPr>
        <w:pStyle w:val="STPR2Heading2"/>
        <w:ind w:left="567" w:hanging="567"/>
      </w:pPr>
      <w:bookmarkStart w:id="9" w:name="_Toc96083517"/>
      <w:bookmarkStart w:id="10" w:name="_Hlk96066450"/>
      <w:r>
        <w:t>Interdependencies</w:t>
      </w:r>
    </w:p>
    <w:bookmarkEnd w:id="9"/>
    <w:bookmarkEnd w:id="10"/>
    <w:p w14:paraId="1FF1AB58" w14:textId="77777777" w:rsidR="009475F2" w:rsidRDefault="009475F2">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1547193A" w14:textId="77777777" w:rsidR="00DA52FC" w:rsidRDefault="009466E0"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Other</w:t>
      </w:r>
      <w:r w:rsidR="00493E3C">
        <w:t xml:space="preserve"> STPR2</w:t>
      </w:r>
      <w:r>
        <w:t xml:space="preserve"> Recommendations</w:t>
      </w:r>
    </w:p>
    <w:p w14:paraId="639F79C5" w14:textId="77777777" w:rsidR="009475F2" w:rsidRDefault="00311761" w:rsidP="00023D1A">
      <w:pPr>
        <w:pStyle w:val="STPR2BulletsLevel1"/>
        <w:pBdr>
          <w:top w:val="single" w:sz="4" w:space="1" w:color="auto"/>
          <w:left w:val="single" w:sz="4" w:space="4" w:color="auto"/>
          <w:bottom w:val="single" w:sz="4" w:space="1" w:color="auto"/>
          <w:right w:val="single" w:sz="4" w:space="4" w:color="auto"/>
        </w:pBdr>
      </w:pPr>
      <w:r w:rsidRPr="00311761">
        <w:t>Zero emission vehicles and infrastructure transition (28)</w:t>
      </w:r>
      <w:r>
        <w:t>.</w:t>
      </w:r>
    </w:p>
    <w:p w14:paraId="780F6124" w14:textId="77777777" w:rsidR="009475F2" w:rsidRDefault="00493E3C"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O</w:t>
      </w:r>
      <w:r w:rsidR="009475F2">
        <w:t>ther areas of Scottish Government activity</w:t>
      </w:r>
    </w:p>
    <w:p w14:paraId="010E9579" w14:textId="06DD3E13" w:rsidR="009475F2" w:rsidRDefault="00857353" w:rsidP="00023D1A">
      <w:pPr>
        <w:pStyle w:val="STPR2BulletsLevel1"/>
        <w:pBdr>
          <w:top w:val="single" w:sz="4" w:space="1" w:color="auto"/>
          <w:left w:val="single" w:sz="4" w:space="4" w:color="auto"/>
          <w:bottom w:val="single" w:sz="4" w:space="1" w:color="auto"/>
          <w:right w:val="single" w:sz="4" w:space="4" w:color="auto"/>
        </w:pBdr>
      </w:pPr>
      <w:hyperlink r:id="rId27" w:history="1">
        <w:r w:rsidR="00311761" w:rsidRPr="007D7ECB">
          <w:rPr>
            <w:rStyle w:val="Hyperlink"/>
            <w:szCs w:val="24"/>
          </w:rPr>
          <w:t>Climate Change Plan 2018-32 Update</w:t>
        </w:r>
      </w:hyperlink>
      <w:r w:rsidR="007E5A76">
        <w:rPr>
          <w:vertAlign w:val="superscript"/>
        </w:rPr>
        <w:t xml:space="preserve">  </w:t>
      </w:r>
      <w:r w:rsidR="00311761">
        <w:rPr>
          <w:szCs w:val="24"/>
        </w:rPr>
        <w:t>;</w:t>
      </w:r>
    </w:p>
    <w:p w14:paraId="2788EBF2" w14:textId="7D3B9478" w:rsidR="00756E1E" w:rsidRDefault="00857353" w:rsidP="00023D1A">
      <w:pPr>
        <w:pStyle w:val="STPR2BulletsLevel1"/>
        <w:pBdr>
          <w:top w:val="single" w:sz="4" w:space="1" w:color="auto"/>
          <w:left w:val="single" w:sz="4" w:space="4" w:color="auto"/>
          <w:bottom w:val="single" w:sz="4" w:space="1" w:color="auto"/>
          <w:right w:val="single" w:sz="4" w:space="4" w:color="auto"/>
        </w:pBdr>
      </w:pPr>
      <w:hyperlink r:id="rId28" w:history="1">
        <w:r w:rsidR="00311761" w:rsidRPr="00EB486E">
          <w:rPr>
            <w:rStyle w:val="Hyperlink"/>
            <w:szCs w:val="24"/>
          </w:rPr>
          <w:t>Low Emission Zones</w:t>
        </w:r>
      </w:hyperlink>
      <w:r w:rsidR="007E5A76">
        <w:rPr>
          <w:vertAlign w:val="superscript"/>
        </w:rPr>
        <w:t xml:space="preserve">  </w:t>
      </w:r>
      <w:r w:rsidR="00311761">
        <w:rPr>
          <w:szCs w:val="24"/>
        </w:rPr>
        <w:t>;</w:t>
      </w:r>
    </w:p>
    <w:p w14:paraId="4AD0641A" w14:textId="0260C7F6" w:rsidR="00756E1E" w:rsidRDefault="00857353" w:rsidP="00023D1A">
      <w:pPr>
        <w:pStyle w:val="STPR2BulletsLevel1"/>
        <w:pBdr>
          <w:top w:val="single" w:sz="4" w:space="1" w:color="auto"/>
          <w:left w:val="single" w:sz="4" w:space="4" w:color="auto"/>
          <w:bottom w:val="single" w:sz="4" w:space="1" w:color="auto"/>
          <w:right w:val="single" w:sz="4" w:space="4" w:color="auto"/>
        </w:pBdr>
      </w:pPr>
      <w:hyperlink r:id="rId29" w:anchor=":~:text=The%20Switched%20on%20Towns%20and,use%20of%20plug%2Din%20EVs" w:history="1">
        <w:r w:rsidR="00311761" w:rsidRPr="00EC453C">
          <w:rPr>
            <w:rStyle w:val="Hyperlink"/>
            <w:szCs w:val="24"/>
          </w:rPr>
          <w:t>Switched on Towns &amp; Cities Challenge Fund</w:t>
        </w:r>
      </w:hyperlink>
      <w:r w:rsidR="007E5A76">
        <w:rPr>
          <w:vertAlign w:val="superscript"/>
        </w:rPr>
        <w:t xml:space="preserve">  </w:t>
      </w:r>
      <w:r w:rsidR="00311761">
        <w:rPr>
          <w:szCs w:val="24"/>
        </w:rPr>
        <w:t>;</w:t>
      </w:r>
    </w:p>
    <w:p w14:paraId="3ACD5DD8" w14:textId="6AE1C743" w:rsidR="00756E1E" w:rsidRDefault="00857353" w:rsidP="00023D1A">
      <w:pPr>
        <w:pStyle w:val="STPR2BulletsLevel1"/>
        <w:pBdr>
          <w:top w:val="single" w:sz="4" w:space="1" w:color="auto"/>
          <w:left w:val="single" w:sz="4" w:space="4" w:color="auto"/>
          <w:bottom w:val="single" w:sz="4" w:space="1" w:color="auto"/>
          <w:right w:val="single" w:sz="4" w:space="4" w:color="auto"/>
        </w:pBdr>
      </w:pPr>
      <w:hyperlink r:id="rId30" w:history="1">
        <w:r w:rsidR="00311761" w:rsidRPr="00150C95">
          <w:rPr>
            <w:rStyle w:val="Hyperlink"/>
            <w:szCs w:val="24"/>
          </w:rPr>
          <w:t>Scottish Bus Emissions Abatement Retrofit Fund</w:t>
        </w:r>
      </w:hyperlink>
      <w:r w:rsidR="007E5A76">
        <w:rPr>
          <w:vertAlign w:val="superscript"/>
        </w:rPr>
        <w:t xml:space="preserve">  </w:t>
      </w:r>
      <w:r w:rsidR="00311761">
        <w:rPr>
          <w:szCs w:val="24"/>
        </w:rPr>
        <w:t>; and</w:t>
      </w:r>
    </w:p>
    <w:p w14:paraId="7395E97A" w14:textId="1B3DB920" w:rsidR="009475F2" w:rsidRPr="00664501" w:rsidRDefault="00857353" w:rsidP="00023D1A">
      <w:pPr>
        <w:pStyle w:val="STPR2BulletsLevel1"/>
        <w:pBdr>
          <w:top w:val="single" w:sz="4" w:space="1" w:color="auto"/>
          <w:left w:val="single" w:sz="4" w:space="4" w:color="auto"/>
          <w:bottom w:val="single" w:sz="4" w:space="1" w:color="auto"/>
          <w:right w:val="single" w:sz="4" w:space="4" w:color="auto"/>
        </w:pBdr>
      </w:pPr>
      <w:hyperlink r:id="rId31" w:history="1">
        <w:r w:rsidR="00311761" w:rsidRPr="00664D86">
          <w:rPr>
            <w:rStyle w:val="Hyperlink"/>
            <w:szCs w:val="24"/>
          </w:rPr>
          <w:t>Scottish Cities Alliance</w:t>
        </w:r>
      </w:hyperlink>
      <w:r w:rsidR="007E5A76">
        <w:rPr>
          <w:vertAlign w:val="superscript"/>
        </w:rPr>
        <w:t xml:space="preserve">  </w:t>
      </w:r>
      <w:r w:rsidR="00311761">
        <w:rPr>
          <w:szCs w:val="24"/>
        </w:rPr>
        <w:t>.</w:t>
      </w:r>
    </w:p>
    <w:p w14:paraId="674292E6" w14:textId="77777777" w:rsidR="00694411" w:rsidRDefault="00694411">
      <w:pPr>
        <w:rPr>
          <w:rFonts w:ascii="Arial" w:hAnsi="Arial" w:cs="Arial"/>
          <w:b/>
          <w:bCs/>
          <w:color w:val="F38B33"/>
          <w:sz w:val="36"/>
          <w:szCs w:val="36"/>
          <w:lang w:val="en-US"/>
        </w:rPr>
      </w:pPr>
      <w:r>
        <w:br w:type="page"/>
      </w:r>
    </w:p>
    <w:p w14:paraId="592AEE7F" w14:textId="1100D045" w:rsidR="009475F2" w:rsidRPr="00502991" w:rsidRDefault="0000245A">
      <w:pPr>
        <w:pStyle w:val="STPR2Heading1"/>
      </w:pPr>
      <w:r>
        <w:lastRenderedPageBreak/>
        <w:t>Appraisal</w:t>
      </w:r>
    </w:p>
    <w:p w14:paraId="5F0C5DAB" w14:textId="77777777" w:rsidR="00E6320C" w:rsidRDefault="009475F2">
      <w:pPr>
        <w:pStyle w:val="STPR2BodyText"/>
      </w:pPr>
      <w:r>
        <w:t>This section provides an assessment of the recommendation against</w:t>
      </w:r>
      <w:r w:rsidR="00E6320C">
        <w:t>:</w:t>
      </w:r>
      <w:r>
        <w:t xml:space="preserve"> </w:t>
      </w:r>
    </w:p>
    <w:p w14:paraId="787259A9" w14:textId="467007BB" w:rsidR="00E6320C" w:rsidRDefault="009475F2">
      <w:pPr>
        <w:pStyle w:val="ListBullet"/>
        <w:rPr>
          <w:rFonts w:ascii="Arial" w:hAnsi="Arial" w:cs="Arial"/>
          <w:sz w:val="24"/>
          <w:szCs w:val="24"/>
        </w:rPr>
      </w:pPr>
      <w:r w:rsidRPr="0065476B">
        <w:rPr>
          <w:rFonts w:ascii="Arial" w:hAnsi="Arial" w:cs="Arial"/>
          <w:sz w:val="24"/>
          <w:szCs w:val="24"/>
        </w:rPr>
        <w:t>STPR2 Transport Planning Objectives (TPOs)</w:t>
      </w:r>
      <w:r w:rsidR="00514B2A">
        <w:rPr>
          <w:rFonts w:ascii="Arial" w:hAnsi="Arial" w:cs="Arial"/>
          <w:sz w:val="24"/>
          <w:szCs w:val="24"/>
        </w:rPr>
        <w:t>;</w:t>
      </w:r>
    </w:p>
    <w:p w14:paraId="55E6A1DA" w14:textId="52E56501" w:rsidR="00E6320C" w:rsidRDefault="0000245A">
      <w:pPr>
        <w:pStyle w:val="ListBullet"/>
        <w:rPr>
          <w:rFonts w:ascii="Arial" w:hAnsi="Arial" w:cs="Arial"/>
          <w:sz w:val="24"/>
          <w:szCs w:val="24"/>
        </w:rPr>
      </w:pPr>
      <w:r w:rsidRPr="0065476B">
        <w:rPr>
          <w:rFonts w:ascii="Arial" w:hAnsi="Arial" w:cs="Arial"/>
          <w:sz w:val="24"/>
          <w:szCs w:val="24"/>
        </w:rPr>
        <w:t>STAG criteria</w:t>
      </w:r>
      <w:r w:rsidR="00514B2A">
        <w:rPr>
          <w:rFonts w:ascii="Arial" w:hAnsi="Arial" w:cs="Arial"/>
          <w:sz w:val="24"/>
          <w:szCs w:val="24"/>
        </w:rPr>
        <w:t>;</w:t>
      </w:r>
    </w:p>
    <w:p w14:paraId="0BDC12F9" w14:textId="27FB16AA" w:rsidR="00E6320C" w:rsidRDefault="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514B2A">
        <w:rPr>
          <w:rFonts w:ascii="Arial" w:hAnsi="Arial" w:cs="Arial"/>
          <w:sz w:val="24"/>
          <w:szCs w:val="24"/>
        </w:rPr>
        <w:t>; and</w:t>
      </w:r>
      <w:r w:rsidR="00F77243" w:rsidRPr="0065476B">
        <w:rPr>
          <w:rFonts w:ascii="Arial" w:hAnsi="Arial" w:cs="Arial"/>
          <w:sz w:val="24"/>
          <w:szCs w:val="24"/>
        </w:rPr>
        <w:t xml:space="preserve"> </w:t>
      </w:r>
    </w:p>
    <w:p w14:paraId="14D087B7" w14:textId="77777777" w:rsidR="00E6320C" w:rsidRPr="00E6320C" w:rsidRDefault="00073423">
      <w:pPr>
        <w:pStyle w:val="ListBullet"/>
        <w:rPr>
          <w:rFonts w:ascii="Arial" w:hAnsi="Arial" w:cs="Arial"/>
          <w:sz w:val="24"/>
          <w:szCs w:val="24"/>
        </w:rPr>
      </w:pPr>
      <w:r>
        <w:rPr>
          <w:rFonts w:ascii="Arial" w:hAnsi="Arial" w:cs="Arial"/>
          <w:sz w:val="24"/>
          <w:szCs w:val="24"/>
        </w:rPr>
        <w:t>Statu</w:t>
      </w:r>
      <w:r w:rsidR="00430391">
        <w:rPr>
          <w:rFonts w:ascii="Arial" w:hAnsi="Arial" w:cs="Arial"/>
          <w:sz w:val="24"/>
          <w:szCs w:val="24"/>
        </w:rPr>
        <w:t>tory Impact Assessment</w:t>
      </w:r>
      <w:r w:rsidR="00F77243" w:rsidRPr="0065476B">
        <w:rPr>
          <w:rFonts w:ascii="Arial" w:hAnsi="Arial" w:cs="Arial"/>
          <w:sz w:val="24"/>
          <w:szCs w:val="24"/>
        </w:rPr>
        <w:t xml:space="preserve"> criteria</w:t>
      </w:r>
      <w:r w:rsidR="009475F2" w:rsidRPr="0065476B">
        <w:rPr>
          <w:rFonts w:ascii="Arial" w:hAnsi="Arial" w:cs="Arial"/>
          <w:sz w:val="24"/>
          <w:szCs w:val="24"/>
        </w:rPr>
        <w:t xml:space="preserve">. </w:t>
      </w:r>
    </w:p>
    <w:p w14:paraId="1EF3463C" w14:textId="2609B009" w:rsidR="009475F2" w:rsidRPr="00C13D8F" w:rsidRDefault="00C13D8F" w:rsidP="00C13D8F">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5DA1B99" w14:textId="77777777" w:rsidR="009B5FBA" w:rsidRDefault="009B5FBA">
      <w:pPr>
        <w:pStyle w:val="STPR2Heading2"/>
        <w:ind w:left="567" w:hanging="567"/>
      </w:pPr>
      <w:r>
        <w:t>Transport Planning Objectives</w:t>
      </w:r>
    </w:p>
    <w:p w14:paraId="4B61B870" w14:textId="77777777" w:rsidR="00B8131D" w:rsidRPr="00316AA8" w:rsidRDefault="00D378E1" w:rsidP="00023D1A">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11" w:name="_Toc96083524"/>
      <w:r>
        <w:t xml:space="preserve">1. </w:t>
      </w:r>
      <w:r w:rsidR="007E14A7" w:rsidRPr="00316AA8">
        <w:t>A sustainable strategic transport system that contributes significantly to the Scottish Government’s net-zero emissions target</w:t>
      </w:r>
    </w:p>
    <w:p w14:paraId="7EED8444" w14:textId="77777777" w:rsidR="00BF5DF5" w:rsidRDefault="00E2306A" w:rsidP="00023D1A">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bookmarkStart w:id="12" w:name="_Hlk96592861"/>
      <w:bookmarkEnd w:id="11"/>
      <w:r w:rsidRPr="001A4AD9">
        <w:rPr>
          <w:noProof/>
        </w:rPr>
        <w:drawing>
          <wp:inline distT="0" distB="0" distL="0" distR="0" wp14:anchorId="5C5A330A" wp14:editId="632C97C2">
            <wp:extent cx="5731510" cy="638620"/>
            <wp:effectExtent l="0" t="0" r="2540" b="952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78F80DE6" w14:textId="519971BE" w:rsidR="00947512" w:rsidRDefault="00947512" w:rsidP="00023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947512">
        <w:rPr>
          <w:rFonts w:ascii="Arial" w:hAnsi="Arial" w:cs="Arial"/>
          <w:sz w:val="24"/>
          <w:szCs w:val="24"/>
        </w:rPr>
        <w:t xml:space="preserve">Decarbonisation of the bus network would reduce greenhouse gas emissions caused by the existing bus fleet, which is crucial for supporting the Government’s commitment to net zero by 2045. Although </w:t>
      </w:r>
      <w:r w:rsidR="00977F9F" w:rsidRPr="3BC79BD1">
        <w:rPr>
          <w:rFonts w:ascii="Arial" w:hAnsi="Arial" w:cs="Arial"/>
          <w:sz w:val="24"/>
          <w:szCs w:val="24"/>
        </w:rPr>
        <w:t xml:space="preserve">the </w:t>
      </w:r>
      <w:hyperlink r:id="rId33" w:history="1">
        <w:r w:rsidR="00977F9F" w:rsidRPr="003B7E2C">
          <w:rPr>
            <w:rStyle w:val="Hyperlink"/>
            <w:rFonts w:ascii="Arial" w:hAnsi="Arial" w:cs="Arial"/>
            <w:sz w:val="24"/>
            <w:szCs w:val="24"/>
          </w:rPr>
          <w:t>Scottish Ultra-Low Emission Bus Scheme</w:t>
        </w:r>
      </w:hyperlink>
      <w:r w:rsidR="00977F9F" w:rsidRPr="3BC79BD1">
        <w:rPr>
          <w:rFonts w:ascii="Arial" w:hAnsi="Arial" w:cs="Arial"/>
          <w:sz w:val="24"/>
          <w:szCs w:val="24"/>
        </w:rPr>
        <w:t xml:space="preserve"> (</w:t>
      </w:r>
      <w:r w:rsidRPr="00947512">
        <w:rPr>
          <w:rFonts w:ascii="Arial" w:hAnsi="Arial" w:cs="Arial"/>
          <w:sz w:val="24"/>
          <w:szCs w:val="24"/>
        </w:rPr>
        <w:t>SULEBS</w:t>
      </w:r>
      <w:r w:rsidR="00977F9F" w:rsidRPr="3BC79BD1">
        <w:rPr>
          <w:rFonts w:ascii="Arial" w:hAnsi="Arial" w:cs="Arial"/>
          <w:sz w:val="24"/>
          <w:szCs w:val="24"/>
        </w:rPr>
        <w:t>)</w:t>
      </w:r>
      <w:r w:rsidR="007E5A76">
        <w:rPr>
          <w:rStyle w:val="EndnoteReference"/>
          <w:rFonts w:ascii="Arial" w:hAnsi="Arial" w:cs="Arial"/>
          <w:sz w:val="24"/>
          <w:szCs w:val="24"/>
        </w:rPr>
        <w:t xml:space="preserve">  </w:t>
      </w:r>
      <w:r w:rsidRPr="00947512">
        <w:rPr>
          <w:rFonts w:ascii="Arial" w:hAnsi="Arial" w:cs="Arial"/>
          <w:sz w:val="24"/>
          <w:szCs w:val="24"/>
        </w:rPr>
        <w:t xml:space="preserve"> and ScotZEB are anticipated to support the decarbonisation of over 2,100 buses, </w:t>
      </w:r>
      <w:hyperlink r:id="rId34" w:history="1">
        <w:r w:rsidRPr="00472574">
          <w:rPr>
            <w:rStyle w:val="Hyperlink"/>
            <w:rFonts w:ascii="Arial" w:hAnsi="Arial" w:cs="Arial"/>
            <w:sz w:val="24"/>
            <w:szCs w:val="24"/>
          </w:rPr>
          <w:t xml:space="preserve">there are c3,700 buses and coaches used as </w:t>
        </w:r>
        <w:r w:rsidR="0025756B" w:rsidRPr="00472574">
          <w:rPr>
            <w:rStyle w:val="Hyperlink"/>
            <w:rFonts w:ascii="Arial" w:hAnsi="Arial" w:cs="Arial"/>
            <w:sz w:val="24"/>
            <w:szCs w:val="24"/>
          </w:rPr>
          <w:t>PSV</w:t>
        </w:r>
        <w:r w:rsidRPr="00472574">
          <w:rPr>
            <w:rStyle w:val="Hyperlink"/>
            <w:rFonts w:ascii="Arial" w:hAnsi="Arial" w:cs="Arial"/>
            <w:sz w:val="24"/>
            <w:szCs w:val="24"/>
          </w:rPr>
          <w:t>s</w:t>
        </w:r>
      </w:hyperlink>
      <w:r w:rsidR="007E5A76">
        <w:rPr>
          <w:rStyle w:val="EndnoteReference"/>
          <w:rFonts w:ascii="Arial" w:hAnsi="Arial" w:cs="Arial"/>
          <w:sz w:val="24"/>
          <w:szCs w:val="24"/>
        </w:rPr>
        <w:t xml:space="preserve">  </w:t>
      </w:r>
      <w:r w:rsidRPr="00947512">
        <w:rPr>
          <w:rFonts w:ascii="Arial" w:hAnsi="Arial" w:cs="Arial"/>
          <w:sz w:val="24"/>
          <w:szCs w:val="24"/>
        </w:rPr>
        <w:t xml:space="preserve"> in Scotland, so there is still considerable scope to reduce emissions, </w:t>
      </w:r>
      <w:r w:rsidR="00E84D92" w:rsidRPr="3BC79BD1">
        <w:rPr>
          <w:rFonts w:ascii="Arial" w:hAnsi="Arial" w:cs="Arial"/>
          <w:sz w:val="24"/>
          <w:szCs w:val="24"/>
        </w:rPr>
        <w:t xml:space="preserve">with </w:t>
      </w:r>
      <w:hyperlink r:id="rId35" w:history="1">
        <w:r w:rsidR="00766440" w:rsidRPr="008213D0">
          <w:rPr>
            <w:rStyle w:val="Hyperlink"/>
            <w:rFonts w:ascii="Arial" w:hAnsi="Arial" w:cs="Arial"/>
            <w:sz w:val="24"/>
            <w:szCs w:val="24"/>
          </w:rPr>
          <w:t>buses and coaches</w:t>
        </w:r>
        <w:r w:rsidR="00E84D92" w:rsidRPr="008213D0">
          <w:rPr>
            <w:rStyle w:val="Hyperlink"/>
            <w:rFonts w:ascii="Arial" w:hAnsi="Arial" w:cs="Arial"/>
            <w:sz w:val="24"/>
            <w:szCs w:val="24"/>
          </w:rPr>
          <w:t xml:space="preserve"> accounting for </w:t>
        </w:r>
        <w:r w:rsidR="00766440" w:rsidRPr="008213D0">
          <w:rPr>
            <w:rStyle w:val="Hyperlink"/>
            <w:rFonts w:ascii="Arial" w:hAnsi="Arial" w:cs="Arial"/>
            <w:sz w:val="24"/>
            <w:szCs w:val="24"/>
          </w:rPr>
          <w:t>0.4</w:t>
        </w:r>
        <w:r w:rsidR="00E84D92" w:rsidRPr="008213D0">
          <w:rPr>
            <w:rStyle w:val="Hyperlink"/>
            <w:rFonts w:ascii="Arial" w:hAnsi="Arial" w:cs="Arial"/>
            <w:sz w:val="24"/>
            <w:szCs w:val="24"/>
          </w:rPr>
          <w:t xml:space="preserve"> million tonnes of CO</w:t>
        </w:r>
        <w:r w:rsidR="00E84D92" w:rsidRPr="008213D0">
          <w:rPr>
            <w:rStyle w:val="Hyperlink"/>
            <w:rFonts w:ascii="Arial" w:hAnsi="Arial" w:cs="Arial"/>
            <w:sz w:val="24"/>
            <w:szCs w:val="24"/>
            <w:vertAlign w:val="subscript"/>
          </w:rPr>
          <w:t>2</w:t>
        </w:r>
        <w:r w:rsidR="00E84D92" w:rsidRPr="008213D0">
          <w:rPr>
            <w:rStyle w:val="Hyperlink"/>
            <w:rFonts w:ascii="Arial" w:hAnsi="Arial" w:cs="Arial"/>
            <w:sz w:val="24"/>
            <w:szCs w:val="24"/>
          </w:rPr>
          <w:t xml:space="preserve"> emissions in 2019</w:t>
        </w:r>
      </w:hyperlink>
      <w:r w:rsidR="007E5A76">
        <w:rPr>
          <w:rStyle w:val="EndnoteReference"/>
          <w:rFonts w:ascii="Arial" w:hAnsi="Arial" w:cs="Arial"/>
          <w:sz w:val="24"/>
          <w:szCs w:val="24"/>
        </w:rPr>
        <w:t xml:space="preserve">  </w:t>
      </w:r>
      <w:r w:rsidR="00E84D92" w:rsidRPr="3BC79BD1">
        <w:rPr>
          <w:rFonts w:ascii="Arial" w:hAnsi="Arial" w:cs="Arial"/>
          <w:sz w:val="24"/>
          <w:szCs w:val="24"/>
        </w:rPr>
        <w:t>, and</w:t>
      </w:r>
      <w:r w:rsidRPr="00947512">
        <w:rPr>
          <w:rFonts w:ascii="Arial" w:hAnsi="Arial" w:cs="Arial"/>
          <w:sz w:val="24"/>
          <w:szCs w:val="24"/>
        </w:rPr>
        <w:t xml:space="preserve"> </w:t>
      </w:r>
      <w:hyperlink r:id="rId36" w:history="1">
        <w:r w:rsidRPr="0057641A">
          <w:rPr>
            <w:rStyle w:val="Hyperlink"/>
            <w:rFonts w:ascii="Arial" w:hAnsi="Arial" w:cs="Arial"/>
            <w:sz w:val="24"/>
            <w:szCs w:val="24"/>
          </w:rPr>
          <w:t>each zero emission bus potentially reducing CO</w:t>
        </w:r>
        <w:r w:rsidRPr="0057641A">
          <w:rPr>
            <w:rStyle w:val="Hyperlink"/>
            <w:rFonts w:ascii="Arial" w:hAnsi="Arial" w:cs="Arial"/>
            <w:sz w:val="24"/>
            <w:szCs w:val="24"/>
            <w:vertAlign w:val="subscript"/>
          </w:rPr>
          <w:t>2</w:t>
        </w:r>
        <w:r w:rsidRPr="0057641A">
          <w:rPr>
            <w:rStyle w:val="Hyperlink"/>
            <w:rFonts w:ascii="Arial" w:hAnsi="Arial" w:cs="Arial"/>
            <w:sz w:val="24"/>
            <w:szCs w:val="24"/>
          </w:rPr>
          <w:t xml:space="preserve"> emissions by 46 tonnes a year</w:t>
        </w:r>
      </w:hyperlink>
      <w:r w:rsidR="007E5A76">
        <w:rPr>
          <w:rStyle w:val="EndnoteReference"/>
          <w:rFonts w:ascii="Arial" w:hAnsi="Arial" w:cs="Arial"/>
          <w:sz w:val="24"/>
          <w:szCs w:val="24"/>
        </w:rPr>
        <w:t xml:space="preserve">  </w:t>
      </w:r>
      <w:r w:rsidRPr="00947512">
        <w:rPr>
          <w:rFonts w:ascii="Arial" w:hAnsi="Arial" w:cs="Arial"/>
          <w:sz w:val="24"/>
          <w:szCs w:val="24"/>
        </w:rPr>
        <w:t>.</w:t>
      </w:r>
    </w:p>
    <w:p w14:paraId="5F3A31A8" w14:textId="616022F4" w:rsidR="009475F2" w:rsidRDefault="00947512"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47512">
        <w:rPr>
          <w:rFonts w:ascii="Arial" w:hAnsi="Arial" w:cs="Arial"/>
          <w:sz w:val="24"/>
          <w:szCs w:val="24"/>
        </w:rPr>
        <w:t xml:space="preserve">This </w:t>
      </w:r>
      <w:r>
        <w:rPr>
          <w:rFonts w:ascii="Arial" w:hAnsi="Arial" w:cs="Arial"/>
          <w:sz w:val="24"/>
          <w:szCs w:val="24"/>
        </w:rPr>
        <w:t xml:space="preserve">recommendation </w:t>
      </w:r>
      <w:r w:rsidRPr="00947512">
        <w:rPr>
          <w:rFonts w:ascii="Arial" w:hAnsi="Arial" w:cs="Arial"/>
          <w:sz w:val="24"/>
          <w:szCs w:val="24"/>
        </w:rPr>
        <w:t xml:space="preserve">is therefore expected to have a </w:t>
      </w:r>
      <w:r w:rsidR="00776493">
        <w:rPr>
          <w:rFonts w:ascii="Arial" w:hAnsi="Arial" w:cs="Arial"/>
          <w:sz w:val="24"/>
          <w:szCs w:val="24"/>
        </w:rPr>
        <w:t>major</w:t>
      </w:r>
      <w:r w:rsidRPr="00947512">
        <w:rPr>
          <w:rFonts w:ascii="Arial" w:hAnsi="Arial" w:cs="Arial"/>
          <w:sz w:val="24"/>
          <w:szCs w:val="24"/>
        </w:rPr>
        <w:t xml:space="preserve"> positive impact </w:t>
      </w:r>
      <w:r w:rsidR="0065096E">
        <w:rPr>
          <w:rFonts w:ascii="Arial" w:hAnsi="Arial" w:cs="Arial"/>
          <w:sz w:val="24"/>
          <w:szCs w:val="24"/>
        </w:rPr>
        <w:t>on</w:t>
      </w:r>
      <w:r w:rsidRPr="00947512">
        <w:rPr>
          <w:rFonts w:ascii="Arial" w:hAnsi="Arial" w:cs="Arial"/>
          <w:sz w:val="24"/>
          <w:szCs w:val="24"/>
        </w:rPr>
        <w:t xml:space="preserve"> this </w:t>
      </w:r>
      <w:r w:rsidR="0073005B">
        <w:rPr>
          <w:rFonts w:ascii="Arial" w:hAnsi="Arial" w:cs="Arial"/>
          <w:sz w:val="24"/>
          <w:szCs w:val="24"/>
        </w:rPr>
        <w:t>objective</w:t>
      </w:r>
      <w:r w:rsidRPr="00947512">
        <w:rPr>
          <w:rFonts w:ascii="Arial" w:hAnsi="Arial" w:cs="Arial"/>
          <w:sz w:val="24"/>
          <w:szCs w:val="24"/>
        </w:rPr>
        <w:t xml:space="preserve"> in both Low and High scenarios.</w:t>
      </w:r>
      <w:bookmarkEnd w:id="12"/>
    </w:p>
    <w:p w14:paraId="568FD2AC" w14:textId="77777777" w:rsidR="00BF5DF5" w:rsidRDefault="00BF5DF5">
      <w:pPr>
        <w:rPr>
          <w:rFonts w:ascii="Arial" w:eastAsia="Courier New" w:hAnsi="Arial" w:cs="Arial"/>
          <w:sz w:val="24"/>
          <w:szCs w:val="24"/>
          <w:lang w:eastAsia="en-US"/>
        </w:rPr>
      </w:pPr>
    </w:p>
    <w:p w14:paraId="6691E5C0" w14:textId="77777777" w:rsidR="009475F2" w:rsidRPr="00316AA8" w:rsidRDefault="009475F2" w:rsidP="00023D1A">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316AA8">
        <w:t>An inclusive strategic transport system that improves the affordability and accessibility of public transport.</w:t>
      </w:r>
    </w:p>
    <w:p w14:paraId="0627EBB8" w14:textId="77777777" w:rsidR="006A2046" w:rsidRDefault="0014754E" w:rsidP="00023D1A">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1368D">
        <w:rPr>
          <w:noProof/>
        </w:rPr>
        <w:drawing>
          <wp:inline distT="0" distB="0" distL="0" distR="0" wp14:anchorId="3CC9FCAA" wp14:editId="40C6CC43">
            <wp:extent cx="5731510" cy="638885"/>
            <wp:effectExtent l="0" t="0" r="2540" b="889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638885"/>
                    </a:xfrm>
                    <a:prstGeom prst="rect">
                      <a:avLst/>
                    </a:prstGeom>
                    <a:noFill/>
                    <a:ln>
                      <a:noFill/>
                    </a:ln>
                  </pic:spPr>
                </pic:pic>
              </a:graphicData>
            </a:graphic>
          </wp:inline>
        </w:drawing>
      </w:r>
    </w:p>
    <w:p w14:paraId="448A93B6" w14:textId="04DF23C8" w:rsidR="009279D5" w:rsidRDefault="00BE0D6B" w:rsidP="00023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BE0D6B">
        <w:rPr>
          <w:rFonts w:ascii="Arial" w:hAnsi="Arial" w:cs="Arial"/>
          <w:sz w:val="24"/>
          <w:szCs w:val="24"/>
        </w:rPr>
        <w:t xml:space="preserve">Decarbonisation of the bus network is likely to have a </w:t>
      </w:r>
      <w:r w:rsidR="0012211C">
        <w:rPr>
          <w:rFonts w:ascii="Arial" w:hAnsi="Arial" w:cs="Arial"/>
          <w:sz w:val="24"/>
          <w:szCs w:val="24"/>
        </w:rPr>
        <w:t xml:space="preserve">limited </w:t>
      </w:r>
      <w:r w:rsidRPr="00BE0D6B">
        <w:rPr>
          <w:rFonts w:ascii="Arial" w:hAnsi="Arial" w:cs="Arial"/>
          <w:sz w:val="24"/>
          <w:szCs w:val="24"/>
        </w:rPr>
        <w:t xml:space="preserve">impact on the affordability of the public transport network in the immediate term if the cost differential between diesel and zero emission buses continues to be met in part through </w:t>
      </w:r>
      <w:r w:rsidR="00D61721">
        <w:rPr>
          <w:rFonts w:ascii="Arial" w:hAnsi="Arial" w:cs="Arial"/>
          <w:sz w:val="24"/>
          <w:szCs w:val="24"/>
        </w:rPr>
        <w:t>Government support</w:t>
      </w:r>
      <w:r w:rsidRPr="00BE0D6B">
        <w:rPr>
          <w:rFonts w:ascii="Arial" w:hAnsi="Arial" w:cs="Arial"/>
          <w:sz w:val="24"/>
          <w:szCs w:val="24"/>
        </w:rPr>
        <w:t>.</w:t>
      </w:r>
    </w:p>
    <w:p w14:paraId="13518ADB" w14:textId="257BBC17" w:rsidR="009279D5" w:rsidRDefault="00BE0D6B" w:rsidP="00023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BE0D6B">
        <w:rPr>
          <w:rFonts w:ascii="Arial" w:hAnsi="Arial" w:cs="Arial"/>
          <w:sz w:val="24"/>
          <w:szCs w:val="24"/>
        </w:rPr>
        <w:lastRenderedPageBreak/>
        <w:t xml:space="preserve">In the longer term, the impact on affordability is unknown, because this </w:t>
      </w:r>
      <w:r w:rsidR="00023D1A">
        <w:rPr>
          <w:rFonts w:ascii="Arial" w:hAnsi="Arial" w:cs="Arial"/>
          <w:sz w:val="24"/>
          <w:szCs w:val="24"/>
        </w:rPr>
        <w:t>would</w:t>
      </w:r>
      <w:r w:rsidRPr="00BE0D6B">
        <w:rPr>
          <w:rFonts w:ascii="Arial" w:hAnsi="Arial" w:cs="Arial"/>
          <w:sz w:val="24"/>
          <w:szCs w:val="24"/>
        </w:rPr>
        <w:t xml:space="preserve"> depend on the extent of the </w:t>
      </w:r>
      <w:hyperlink r:id="rId38" w:history="1">
        <w:r w:rsidRPr="000445FA">
          <w:rPr>
            <w:rStyle w:val="Hyperlink"/>
            <w:rFonts w:ascii="Arial" w:hAnsi="Arial" w:cs="Arial"/>
            <w:sz w:val="24"/>
            <w:szCs w:val="24"/>
          </w:rPr>
          <w:t>reduction in the cost differential relative to reductions in operating costs due to reduced fuel use</w:t>
        </w:r>
      </w:hyperlink>
      <w:r w:rsidR="009279D5" w:rsidRPr="009279D5">
        <w:rPr>
          <w:rFonts w:ascii="Arial" w:hAnsi="Arial" w:cs="Arial"/>
          <w:sz w:val="24"/>
          <w:szCs w:val="24"/>
        </w:rPr>
        <w:t>, as well as future decisions co</w:t>
      </w:r>
      <w:r w:rsidR="009279D5">
        <w:rPr>
          <w:rFonts w:ascii="Arial" w:hAnsi="Arial" w:cs="Arial"/>
          <w:sz w:val="24"/>
          <w:szCs w:val="24"/>
        </w:rPr>
        <w:t>nc</w:t>
      </w:r>
      <w:r w:rsidR="009279D5" w:rsidRPr="009279D5">
        <w:rPr>
          <w:rFonts w:ascii="Arial" w:hAnsi="Arial" w:cs="Arial"/>
          <w:sz w:val="24"/>
          <w:szCs w:val="24"/>
        </w:rPr>
        <w:t>erning different approaches to the provision of Government financial support</w:t>
      </w:r>
      <w:r w:rsidR="007E5A76">
        <w:rPr>
          <w:rStyle w:val="EndnoteReference"/>
          <w:rFonts w:ascii="Arial" w:hAnsi="Arial" w:cs="Arial"/>
          <w:sz w:val="24"/>
          <w:szCs w:val="24"/>
        </w:rPr>
        <w:t xml:space="preserve">  </w:t>
      </w:r>
      <w:r w:rsidR="009279D5" w:rsidRPr="009279D5">
        <w:rPr>
          <w:rFonts w:ascii="Arial" w:hAnsi="Arial" w:cs="Arial"/>
          <w:sz w:val="24"/>
          <w:szCs w:val="24"/>
        </w:rPr>
        <w:t xml:space="preserve"> and </w:t>
      </w:r>
      <w:hyperlink r:id="rId39" w:history="1">
        <w:r w:rsidR="009279D5" w:rsidRPr="00224171">
          <w:rPr>
            <w:rStyle w:val="Hyperlink"/>
            <w:rFonts w:ascii="Arial" w:hAnsi="Arial" w:cs="Arial"/>
            <w:sz w:val="24"/>
            <w:szCs w:val="24"/>
          </w:rPr>
          <w:t>different financing solutions and models</w:t>
        </w:r>
      </w:hyperlink>
      <w:r w:rsidR="007E5A76">
        <w:rPr>
          <w:rStyle w:val="EndnoteReference"/>
          <w:rFonts w:ascii="Arial" w:hAnsi="Arial" w:cs="Arial"/>
          <w:sz w:val="24"/>
          <w:szCs w:val="24"/>
        </w:rPr>
        <w:t xml:space="preserve">  </w:t>
      </w:r>
      <w:r w:rsidRPr="009279D5">
        <w:rPr>
          <w:rFonts w:ascii="Arial" w:hAnsi="Arial" w:cs="Arial"/>
          <w:sz w:val="24"/>
          <w:szCs w:val="24"/>
        </w:rPr>
        <w:t>.</w:t>
      </w:r>
    </w:p>
    <w:p w14:paraId="3A48AFF4" w14:textId="2B8674AF" w:rsidR="00BE0D6B" w:rsidRPr="009279D5" w:rsidRDefault="00BE0D6B" w:rsidP="00023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9279D5">
        <w:rPr>
          <w:rFonts w:ascii="Arial" w:hAnsi="Arial" w:cs="Arial"/>
          <w:sz w:val="24"/>
          <w:szCs w:val="24"/>
        </w:rPr>
        <w:t xml:space="preserve">Similarly, impacts on accessibility are likely to be </w:t>
      </w:r>
      <w:r w:rsidR="0012211C" w:rsidRPr="009279D5">
        <w:rPr>
          <w:rFonts w:ascii="Arial" w:hAnsi="Arial" w:cs="Arial"/>
          <w:sz w:val="24"/>
          <w:szCs w:val="24"/>
        </w:rPr>
        <w:t>limited</w:t>
      </w:r>
      <w:r w:rsidRPr="009279D5">
        <w:rPr>
          <w:rFonts w:ascii="Arial" w:hAnsi="Arial" w:cs="Arial"/>
          <w:sz w:val="24"/>
          <w:szCs w:val="24"/>
        </w:rPr>
        <w:t xml:space="preserve"> in the immediate term, with longer term impacts unknown.</w:t>
      </w:r>
    </w:p>
    <w:p w14:paraId="1192E68E" w14:textId="2377DB68" w:rsidR="00BE0D6B" w:rsidRDefault="0012211C" w:rsidP="00023D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Overall, t</w:t>
      </w:r>
      <w:r w:rsidR="00BE0D6B" w:rsidRPr="00BE0D6B">
        <w:rPr>
          <w:rFonts w:ascii="Arial" w:hAnsi="Arial" w:cs="Arial"/>
          <w:sz w:val="24"/>
          <w:szCs w:val="24"/>
        </w:rPr>
        <w:t xml:space="preserve">his </w:t>
      </w:r>
      <w:r w:rsidR="00BE0D6B">
        <w:rPr>
          <w:rFonts w:ascii="Arial" w:hAnsi="Arial" w:cs="Arial"/>
          <w:sz w:val="24"/>
          <w:szCs w:val="24"/>
        </w:rPr>
        <w:t xml:space="preserve">recommendation </w:t>
      </w:r>
      <w:r w:rsidR="00BE0D6B" w:rsidRPr="00BE0D6B">
        <w:rPr>
          <w:rFonts w:ascii="Arial" w:hAnsi="Arial" w:cs="Arial"/>
          <w:sz w:val="24"/>
          <w:szCs w:val="24"/>
        </w:rPr>
        <w:t>is expected to have a ne</w:t>
      </w:r>
      <w:r>
        <w:rPr>
          <w:rFonts w:ascii="Arial" w:hAnsi="Arial" w:cs="Arial"/>
          <w:sz w:val="24"/>
          <w:szCs w:val="24"/>
        </w:rPr>
        <w:t>utral</w:t>
      </w:r>
      <w:r w:rsidR="00BE0D6B" w:rsidRPr="00BE0D6B">
        <w:rPr>
          <w:rFonts w:ascii="Arial" w:hAnsi="Arial" w:cs="Arial"/>
          <w:sz w:val="24"/>
          <w:szCs w:val="24"/>
        </w:rPr>
        <w:t xml:space="preserve"> impact </w:t>
      </w:r>
      <w:r w:rsidR="0067616F">
        <w:rPr>
          <w:rFonts w:ascii="Arial" w:hAnsi="Arial" w:cs="Arial"/>
          <w:sz w:val="24"/>
          <w:szCs w:val="24"/>
        </w:rPr>
        <w:t>on</w:t>
      </w:r>
      <w:r w:rsidR="00BE0D6B" w:rsidRPr="00BE0D6B">
        <w:rPr>
          <w:rFonts w:ascii="Arial" w:hAnsi="Arial" w:cs="Arial"/>
          <w:sz w:val="24"/>
          <w:szCs w:val="24"/>
        </w:rPr>
        <w:t xml:space="preserve"> this </w:t>
      </w:r>
      <w:r w:rsidR="0073005B">
        <w:rPr>
          <w:rFonts w:ascii="Arial" w:hAnsi="Arial" w:cs="Arial"/>
          <w:sz w:val="24"/>
          <w:szCs w:val="24"/>
        </w:rPr>
        <w:t>objective</w:t>
      </w:r>
      <w:r w:rsidR="00BE0D6B" w:rsidRPr="00BE0D6B">
        <w:rPr>
          <w:rFonts w:ascii="Arial" w:hAnsi="Arial" w:cs="Arial"/>
          <w:sz w:val="24"/>
          <w:szCs w:val="24"/>
        </w:rPr>
        <w:t xml:space="preserve"> in both Low and High scenarios.</w:t>
      </w:r>
    </w:p>
    <w:p w14:paraId="4BA390EE" w14:textId="77777777" w:rsidR="00E21263" w:rsidRDefault="00E21263">
      <w:pPr>
        <w:rPr>
          <w:rFonts w:ascii="Arial" w:eastAsia="Courier New" w:hAnsi="Arial" w:cs="Arial"/>
          <w:sz w:val="24"/>
          <w:szCs w:val="24"/>
          <w:lang w:eastAsia="en-US"/>
        </w:rPr>
      </w:pPr>
    </w:p>
    <w:p w14:paraId="5CFBCEE7" w14:textId="77777777" w:rsidR="009475F2" w:rsidRPr="00036F3F" w:rsidRDefault="009475F2" w:rsidP="00023D1A">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D372E8">
        <w:t>A cohesive strategic transport system that enhances communities as places, supporting health and wellbeing.</w:t>
      </w:r>
    </w:p>
    <w:p w14:paraId="433D68F5" w14:textId="77777777" w:rsidR="006A2046" w:rsidRDefault="00E2306A" w:rsidP="00023D1A">
      <w:pPr>
        <w:pStyle w:val="STPR2BodyText"/>
        <w:pBdr>
          <w:top w:val="single" w:sz="4" w:space="1" w:color="auto"/>
          <w:left w:val="single" w:sz="4" w:space="4" w:color="auto"/>
          <w:bottom w:val="single" w:sz="4" w:space="0" w:color="auto"/>
          <w:right w:val="single" w:sz="4" w:space="4" w:color="auto"/>
        </w:pBdr>
        <w:jc w:val="center"/>
        <w:rPr>
          <w:szCs w:val="24"/>
        </w:rPr>
      </w:pPr>
      <w:r w:rsidRPr="00765614">
        <w:rPr>
          <w:noProof/>
        </w:rPr>
        <w:drawing>
          <wp:inline distT="0" distB="0" distL="0" distR="0" wp14:anchorId="07F04C25" wp14:editId="2596F790">
            <wp:extent cx="5731510" cy="638620"/>
            <wp:effectExtent l="0" t="0" r="254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25F04E34" w14:textId="52883048" w:rsidR="00BE0D6B" w:rsidRDefault="00BE0D6B" w:rsidP="00023D1A">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BE0D6B">
        <w:rPr>
          <w:rFonts w:ascii="Arial" w:eastAsia="Courier New" w:hAnsi="Arial" w:cs="Arial"/>
          <w:sz w:val="24"/>
          <w:szCs w:val="24"/>
          <w:lang w:eastAsia="en-US"/>
        </w:rPr>
        <w:t xml:space="preserve">Decarbonisation of the bus network would improve local air quality, enhancing locations as attractive places to live and improving the </w:t>
      </w:r>
      <w:r w:rsidR="006F3B08">
        <w:rPr>
          <w:rFonts w:ascii="Arial" w:eastAsia="Courier New" w:hAnsi="Arial" w:cs="Arial"/>
          <w:sz w:val="24"/>
          <w:szCs w:val="24"/>
          <w:lang w:eastAsia="en-US"/>
        </w:rPr>
        <w:t xml:space="preserve">health and </w:t>
      </w:r>
      <w:r w:rsidRPr="00BE0D6B">
        <w:rPr>
          <w:rFonts w:ascii="Arial" w:eastAsia="Courier New" w:hAnsi="Arial" w:cs="Arial"/>
          <w:sz w:val="24"/>
          <w:szCs w:val="24"/>
          <w:lang w:eastAsia="en-US"/>
        </w:rPr>
        <w:t xml:space="preserve">wellbeing of those living in these locations, with </w:t>
      </w:r>
      <w:hyperlink r:id="rId41" w:history="1">
        <w:r w:rsidRPr="00FF6FC4">
          <w:rPr>
            <w:rStyle w:val="Hyperlink"/>
            <w:rFonts w:ascii="Arial" w:eastAsia="Courier New" w:hAnsi="Arial" w:cs="Arial"/>
            <w:sz w:val="24"/>
            <w:szCs w:val="24"/>
            <w:lang w:eastAsia="en-US"/>
          </w:rPr>
          <w:t>each zero emission bus potentially reducing NO</w:t>
        </w:r>
        <w:r w:rsidRPr="00FF6FC4">
          <w:rPr>
            <w:rStyle w:val="Hyperlink"/>
            <w:rFonts w:ascii="Arial" w:eastAsia="Courier New" w:hAnsi="Arial" w:cs="Arial"/>
            <w:sz w:val="24"/>
            <w:szCs w:val="24"/>
            <w:vertAlign w:val="subscript"/>
            <w:lang w:eastAsia="en-US"/>
          </w:rPr>
          <w:t>x</w:t>
        </w:r>
        <w:r w:rsidRPr="00FF6FC4">
          <w:rPr>
            <w:rStyle w:val="Hyperlink"/>
            <w:rFonts w:ascii="Arial" w:eastAsia="Courier New" w:hAnsi="Arial" w:cs="Arial"/>
            <w:sz w:val="24"/>
            <w:szCs w:val="24"/>
            <w:lang w:eastAsia="en-US"/>
          </w:rPr>
          <w:t xml:space="preserve"> emissions by 23</w:t>
        </w:r>
        <w:r w:rsidR="00954FAE">
          <w:rPr>
            <w:rStyle w:val="Hyperlink"/>
            <w:rFonts w:ascii="Arial" w:eastAsia="Courier New" w:hAnsi="Arial" w:cs="Arial"/>
            <w:sz w:val="24"/>
            <w:szCs w:val="24"/>
            <w:lang w:eastAsia="en-US"/>
          </w:rPr>
          <w:t xml:space="preserve"> kilograms</w:t>
        </w:r>
        <w:r w:rsidRPr="00FF6FC4">
          <w:rPr>
            <w:rStyle w:val="Hyperlink"/>
            <w:rFonts w:ascii="Arial" w:eastAsia="Courier New" w:hAnsi="Arial" w:cs="Arial"/>
            <w:sz w:val="24"/>
            <w:szCs w:val="24"/>
            <w:lang w:eastAsia="en-US"/>
          </w:rPr>
          <w:t xml:space="preserve"> a year</w:t>
        </w:r>
      </w:hyperlink>
      <w:r w:rsidR="007E5A76">
        <w:rPr>
          <w:rStyle w:val="EndnoteReference"/>
          <w:rFonts w:ascii="Arial" w:hAnsi="Arial" w:cs="Arial"/>
          <w:sz w:val="24"/>
          <w:szCs w:val="24"/>
        </w:rPr>
        <w:t xml:space="preserve">  </w:t>
      </w:r>
      <w:r w:rsidRPr="00BE0D6B">
        <w:rPr>
          <w:rFonts w:ascii="Arial" w:eastAsia="Courier New" w:hAnsi="Arial" w:cs="Arial"/>
          <w:sz w:val="24"/>
          <w:szCs w:val="24"/>
          <w:lang w:eastAsia="en-US"/>
        </w:rPr>
        <w:t>.</w:t>
      </w:r>
    </w:p>
    <w:p w14:paraId="0EF4FA82" w14:textId="1ED767B5" w:rsidR="00BF5DF5" w:rsidRDefault="00BE0D6B" w:rsidP="00023D1A">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BE0D6B">
        <w:rPr>
          <w:rFonts w:ascii="Arial" w:eastAsia="Courier New" w:hAnsi="Arial" w:cs="Arial"/>
          <w:sz w:val="24"/>
          <w:szCs w:val="24"/>
          <w:lang w:eastAsia="en-US"/>
        </w:rPr>
        <w:t xml:space="preserve">This </w:t>
      </w:r>
      <w:r>
        <w:rPr>
          <w:rFonts w:ascii="Arial" w:eastAsia="Courier New" w:hAnsi="Arial" w:cs="Arial"/>
          <w:sz w:val="24"/>
          <w:szCs w:val="24"/>
          <w:lang w:eastAsia="en-US"/>
        </w:rPr>
        <w:t xml:space="preserve">recommendation </w:t>
      </w:r>
      <w:r w:rsidRPr="00BE0D6B">
        <w:rPr>
          <w:rFonts w:ascii="Arial" w:eastAsia="Courier New" w:hAnsi="Arial" w:cs="Arial"/>
          <w:sz w:val="24"/>
          <w:szCs w:val="24"/>
          <w:lang w:eastAsia="en-US"/>
        </w:rPr>
        <w:t xml:space="preserve">is therefore expected to have a minor positive impact </w:t>
      </w:r>
      <w:r w:rsidR="005534B2">
        <w:rPr>
          <w:rFonts w:ascii="Arial" w:eastAsia="Courier New" w:hAnsi="Arial" w:cs="Arial"/>
          <w:sz w:val="24"/>
          <w:szCs w:val="24"/>
          <w:lang w:eastAsia="en-US"/>
        </w:rPr>
        <w:t>on</w:t>
      </w:r>
      <w:r w:rsidRPr="00BE0D6B">
        <w:rPr>
          <w:rFonts w:ascii="Arial" w:eastAsia="Courier New" w:hAnsi="Arial" w:cs="Arial"/>
          <w:sz w:val="24"/>
          <w:szCs w:val="24"/>
          <w:lang w:eastAsia="en-US"/>
        </w:rPr>
        <w:t xml:space="preserve"> this </w:t>
      </w:r>
      <w:r w:rsidR="0073005B">
        <w:rPr>
          <w:rFonts w:ascii="Arial" w:hAnsi="Arial" w:cs="Arial"/>
          <w:sz w:val="24"/>
          <w:szCs w:val="24"/>
        </w:rPr>
        <w:t>objective</w:t>
      </w:r>
      <w:r w:rsidRPr="00BE0D6B">
        <w:rPr>
          <w:rFonts w:ascii="Arial" w:eastAsia="Courier New" w:hAnsi="Arial" w:cs="Arial"/>
          <w:sz w:val="24"/>
          <w:szCs w:val="24"/>
          <w:lang w:eastAsia="en-US"/>
        </w:rPr>
        <w:t xml:space="preserve"> in both Low and High scenarios.</w:t>
      </w:r>
    </w:p>
    <w:p w14:paraId="673B09FE" w14:textId="77777777" w:rsidR="00F97AD2" w:rsidRPr="00036F3F" w:rsidRDefault="00F97AD2">
      <w:pPr>
        <w:rPr>
          <w:rFonts w:ascii="Arial" w:eastAsia="Courier New" w:hAnsi="Arial" w:cs="Arial"/>
          <w:sz w:val="24"/>
          <w:szCs w:val="24"/>
          <w:lang w:eastAsia="en-US"/>
        </w:rPr>
      </w:pPr>
    </w:p>
    <w:p w14:paraId="5EFB3B06" w14:textId="77777777" w:rsidR="009475F2" w:rsidRPr="00036F3F" w:rsidRDefault="003B0FFA"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r w:rsidR="009475F2" w:rsidRPr="00D372E8">
        <w:t>An integrated strategic transport system that contributes towards sustainable inclusive growth in Scotland.</w:t>
      </w:r>
    </w:p>
    <w:p w14:paraId="671448A4" w14:textId="77777777" w:rsidR="00C9486F" w:rsidRDefault="0014754E" w:rsidP="00023D1A">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1368D">
        <w:rPr>
          <w:noProof/>
        </w:rPr>
        <w:drawing>
          <wp:inline distT="0" distB="0" distL="0" distR="0" wp14:anchorId="7B9BB442" wp14:editId="2BA42542">
            <wp:extent cx="5731510" cy="638885"/>
            <wp:effectExtent l="0" t="0" r="254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638885"/>
                    </a:xfrm>
                    <a:prstGeom prst="rect">
                      <a:avLst/>
                    </a:prstGeom>
                    <a:noFill/>
                    <a:ln>
                      <a:noFill/>
                    </a:ln>
                  </pic:spPr>
                </pic:pic>
              </a:graphicData>
            </a:graphic>
          </wp:inline>
        </w:drawing>
      </w:r>
    </w:p>
    <w:p w14:paraId="1033B843" w14:textId="77777777" w:rsidR="00BE0D6B" w:rsidRDefault="00BE0D6B"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BE0D6B">
        <w:rPr>
          <w:rFonts w:ascii="Arial" w:eastAsia="Courier New" w:hAnsi="Arial" w:cs="Arial"/>
          <w:sz w:val="24"/>
          <w:szCs w:val="24"/>
          <w:lang w:eastAsia="en-US"/>
        </w:rPr>
        <w:t xml:space="preserve">Decarbonisation of the bus network is likely to have a </w:t>
      </w:r>
      <w:r w:rsidR="00A850AF">
        <w:rPr>
          <w:rFonts w:ascii="Arial" w:eastAsia="Courier New" w:hAnsi="Arial" w:cs="Arial"/>
          <w:sz w:val="24"/>
          <w:szCs w:val="24"/>
          <w:lang w:eastAsia="en-US"/>
        </w:rPr>
        <w:t>limited</w:t>
      </w:r>
      <w:r w:rsidRPr="00BE0D6B">
        <w:rPr>
          <w:rFonts w:ascii="Arial" w:eastAsia="Courier New" w:hAnsi="Arial" w:cs="Arial"/>
          <w:sz w:val="24"/>
          <w:szCs w:val="24"/>
          <w:lang w:eastAsia="en-US"/>
        </w:rPr>
        <w:t xml:space="preserve"> impact on integration of the transport system unless the new vehicles are restricted to the more profitable routes and older diesel vehicles are cascaded to the less profitable routes, which could in time result in the latter routes being withdrawn entirely rather than their vehicles being replaced.</w:t>
      </w:r>
    </w:p>
    <w:p w14:paraId="2B309F68" w14:textId="48176F29" w:rsidR="009475F2" w:rsidRDefault="00BE0D6B"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BE0D6B">
        <w:rPr>
          <w:rFonts w:ascii="Arial" w:eastAsia="Courier New" w:hAnsi="Arial" w:cs="Arial"/>
          <w:sz w:val="24"/>
          <w:szCs w:val="24"/>
          <w:lang w:eastAsia="en-US"/>
        </w:rPr>
        <w:t xml:space="preserve">By seeking to target the home to school and community transport sectors through this </w:t>
      </w:r>
      <w:r>
        <w:rPr>
          <w:rFonts w:ascii="Arial" w:eastAsia="Courier New" w:hAnsi="Arial" w:cs="Arial"/>
          <w:sz w:val="24"/>
          <w:szCs w:val="24"/>
          <w:lang w:eastAsia="en-US"/>
        </w:rPr>
        <w:t>recommendation</w:t>
      </w:r>
      <w:r w:rsidRPr="00BE0D6B">
        <w:rPr>
          <w:rFonts w:ascii="Arial" w:eastAsia="Courier New" w:hAnsi="Arial" w:cs="Arial"/>
          <w:sz w:val="24"/>
          <w:szCs w:val="24"/>
          <w:lang w:eastAsia="en-US"/>
        </w:rPr>
        <w:t>, it is hoped that these negative impacts can in part be mitigated, and there are not expected to be material impacts specifically on sustainable inclusive growth so</w:t>
      </w:r>
      <w:r w:rsidR="00A850AF">
        <w:rPr>
          <w:rFonts w:ascii="Arial" w:eastAsia="Courier New" w:hAnsi="Arial" w:cs="Arial"/>
          <w:sz w:val="24"/>
          <w:szCs w:val="24"/>
          <w:lang w:eastAsia="en-US"/>
        </w:rPr>
        <w:t>, overall,</w:t>
      </w:r>
      <w:r w:rsidRPr="00BE0D6B">
        <w:rPr>
          <w:rFonts w:ascii="Arial" w:eastAsia="Courier New" w:hAnsi="Arial" w:cs="Arial"/>
          <w:sz w:val="24"/>
          <w:szCs w:val="24"/>
          <w:lang w:eastAsia="en-US"/>
        </w:rPr>
        <w:t xml:space="preserve"> this </w:t>
      </w:r>
      <w:r>
        <w:rPr>
          <w:rFonts w:ascii="Arial" w:eastAsia="Courier New" w:hAnsi="Arial" w:cs="Arial"/>
          <w:sz w:val="24"/>
          <w:szCs w:val="24"/>
          <w:lang w:eastAsia="en-US"/>
        </w:rPr>
        <w:t>recommendation</w:t>
      </w:r>
      <w:r w:rsidRPr="00BE0D6B">
        <w:rPr>
          <w:rFonts w:ascii="Arial" w:eastAsia="Courier New" w:hAnsi="Arial" w:cs="Arial"/>
          <w:sz w:val="24"/>
          <w:szCs w:val="24"/>
          <w:lang w:eastAsia="en-US"/>
        </w:rPr>
        <w:t xml:space="preserve"> is expected to have a ne</w:t>
      </w:r>
      <w:r w:rsidR="00A850AF">
        <w:rPr>
          <w:rFonts w:ascii="Arial" w:eastAsia="Courier New" w:hAnsi="Arial" w:cs="Arial"/>
          <w:sz w:val="24"/>
          <w:szCs w:val="24"/>
          <w:lang w:eastAsia="en-US"/>
        </w:rPr>
        <w:t>utral</w:t>
      </w:r>
      <w:r w:rsidRPr="00BE0D6B">
        <w:rPr>
          <w:rFonts w:ascii="Arial" w:eastAsia="Courier New" w:hAnsi="Arial" w:cs="Arial"/>
          <w:sz w:val="24"/>
          <w:szCs w:val="24"/>
          <w:lang w:eastAsia="en-US"/>
        </w:rPr>
        <w:t xml:space="preserve"> impact </w:t>
      </w:r>
      <w:r w:rsidR="00111C1D">
        <w:rPr>
          <w:rFonts w:ascii="Arial" w:eastAsia="Courier New" w:hAnsi="Arial" w:cs="Arial"/>
          <w:sz w:val="24"/>
          <w:szCs w:val="24"/>
          <w:lang w:eastAsia="en-US"/>
        </w:rPr>
        <w:t>on</w:t>
      </w:r>
      <w:r w:rsidRPr="00BE0D6B">
        <w:rPr>
          <w:rFonts w:ascii="Arial" w:eastAsia="Courier New" w:hAnsi="Arial" w:cs="Arial"/>
          <w:sz w:val="24"/>
          <w:szCs w:val="24"/>
          <w:lang w:eastAsia="en-US"/>
        </w:rPr>
        <w:t xml:space="preserve"> this </w:t>
      </w:r>
      <w:r w:rsidR="0073005B">
        <w:rPr>
          <w:rFonts w:ascii="Arial" w:hAnsi="Arial" w:cs="Arial"/>
          <w:sz w:val="24"/>
          <w:szCs w:val="24"/>
        </w:rPr>
        <w:t>objective</w:t>
      </w:r>
      <w:r w:rsidRPr="00BE0D6B">
        <w:rPr>
          <w:rFonts w:ascii="Arial" w:eastAsia="Courier New" w:hAnsi="Arial" w:cs="Arial"/>
          <w:sz w:val="24"/>
          <w:szCs w:val="24"/>
          <w:lang w:eastAsia="en-US"/>
        </w:rPr>
        <w:t xml:space="preserve"> in both Low and High scenarios.</w:t>
      </w:r>
    </w:p>
    <w:p w14:paraId="0360340C" w14:textId="77777777" w:rsidR="00E21263" w:rsidRPr="00036F3F" w:rsidRDefault="00E21263">
      <w:pPr>
        <w:rPr>
          <w:rFonts w:ascii="Arial" w:eastAsia="Courier New" w:hAnsi="Arial" w:cs="Arial"/>
          <w:sz w:val="24"/>
          <w:szCs w:val="24"/>
          <w:lang w:eastAsia="en-US"/>
        </w:rPr>
      </w:pPr>
    </w:p>
    <w:p w14:paraId="1CB96CFB" w14:textId="77777777" w:rsidR="009475F2" w:rsidRPr="00036F3F" w:rsidRDefault="003B0FFA"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13" w:name="_Hlk96067281"/>
      <w:r w:rsidR="009475F2" w:rsidRPr="00D372E8">
        <w:t>A reliable and resilient strategic transport system that is safe and secure for users.</w:t>
      </w:r>
    </w:p>
    <w:bookmarkEnd w:id="13"/>
    <w:p w14:paraId="10968AA4" w14:textId="77777777" w:rsidR="006A2046" w:rsidRDefault="0014754E" w:rsidP="00023D1A">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D1368D">
        <w:rPr>
          <w:noProof/>
        </w:rPr>
        <w:drawing>
          <wp:inline distT="0" distB="0" distL="0" distR="0" wp14:anchorId="250202CD" wp14:editId="53361590">
            <wp:extent cx="5731510" cy="638885"/>
            <wp:effectExtent l="0" t="0" r="2540" b="889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638885"/>
                    </a:xfrm>
                    <a:prstGeom prst="rect">
                      <a:avLst/>
                    </a:prstGeom>
                    <a:noFill/>
                    <a:ln>
                      <a:noFill/>
                    </a:ln>
                  </pic:spPr>
                </pic:pic>
              </a:graphicData>
            </a:graphic>
          </wp:inline>
        </w:drawing>
      </w:r>
    </w:p>
    <w:p w14:paraId="7A51648E" w14:textId="77777777" w:rsidR="001E5BB0" w:rsidRDefault="00BE0D6B"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BE0D6B">
        <w:rPr>
          <w:rFonts w:ascii="Arial" w:eastAsia="Courier New" w:hAnsi="Arial" w:cs="Arial"/>
          <w:sz w:val="24"/>
          <w:szCs w:val="24"/>
          <w:lang w:eastAsia="en-US"/>
        </w:rPr>
        <w:t xml:space="preserve">Decarbonisation of the bus network is likely to have a </w:t>
      </w:r>
      <w:r w:rsidR="005A1FDF">
        <w:rPr>
          <w:rFonts w:ascii="Arial" w:eastAsia="Courier New" w:hAnsi="Arial" w:cs="Arial"/>
          <w:sz w:val="24"/>
          <w:szCs w:val="24"/>
          <w:lang w:eastAsia="en-US"/>
        </w:rPr>
        <w:t>limited</w:t>
      </w:r>
      <w:r w:rsidRPr="00BE0D6B">
        <w:rPr>
          <w:rFonts w:ascii="Arial" w:eastAsia="Courier New" w:hAnsi="Arial" w:cs="Arial"/>
          <w:sz w:val="24"/>
          <w:szCs w:val="24"/>
          <w:lang w:eastAsia="en-US"/>
        </w:rPr>
        <w:t xml:space="preserve"> impact on the safety or security of the transport system, except where newer vehicles come equipped with increased onboard safety devices, such as driver aids and CCTV.</w:t>
      </w:r>
    </w:p>
    <w:p w14:paraId="1F8B9785" w14:textId="77777777" w:rsidR="001E5BB0" w:rsidRDefault="00BE0D6B"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BE0D6B">
        <w:rPr>
          <w:rFonts w:ascii="Arial" w:eastAsia="Courier New" w:hAnsi="Arial" w:cs="Arial"/>
          <w:sz w:val="24"/>
          <w:szCs w:val="24"/>
          <w:lang w:eastAsia="en-US"/>
        </w:rPr>
        <w:t>While the replacement of older vehicles with new vehicles may improve reliability, the technology underpinning zero emission vehicles is not sufficiently mature for there to be evidence concerning its reliability relative to conventional diesel vehicles.</w:t>
      </w:r>
    </w:p>
    <w:p w14:paraId="49408D93" w14:textId="3C3A70C2" w:rsidR="009475F2" w:rsidRPr="00036F3F" w:rsidRDefault="00BE0D6B"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BE0D6B">
        <w:rPr>
          <w:rFonts w:ascii="Arial" w:eastAsia="Courier New" w:hAnsi="Arial" w:cs="Arial"/>
          <w:sz w:val="24"/>
          <w:szCs w:val="24"/>
          <w:lang w:eastAsia="en-US"/>
        </w:rPr>
        <w:t>There is also unlikely to be a material impact on resilience so</w:t>
      </w:r>
      <w:r w:rsidR="005A1FDF">
        <w:rPr>
          <w:rFonts w:ascii="Arial" w:eastAsia="Courier New" w:hAnsi="Arial" w:cs="Arial"/>
          <w:sz w:val="24"/>
          <w:szCs w:val="24"/>
          <w:lang w:eastAsia="en-US"/>
        </w:rPr>
        <w:t xml:space="preserve">, overall, </w:t>
      </w:r>
      <w:r w:rsidRPr="00BE0D6B">
        <w:rPr>
          <w:rFonts w:ascii="Arial" w:eastAsia="Courier New" w:hAnsi="Arial" w:cs="Arial"/>
          <w:sz w:val="24"/>
          <w:szCs w:val="24"/>
          <w:lang w:eastAsia="en-US"/>
        </w:rPr>
        <w:t xml:space="preserve">this </w:t>
      </w:r>
      <w:r w:rsidR="001E5BB0">
        <w:rPr>
          <w:rFonts w:ascii="Arial" w:eastAsia="Courier New" w:hAnsi="Arial" w:cs="Arial"/>
          <w:sz w:val="24"/>
          <w:szCs w:val="24"/>
          <w:lang w:eastAsia="en-US"/>
        </w:rPr>
        <w:t>recommendation</w:t>
      </w:r>
      <w:r w:rsidRPr="00BE0D6B">
        <w:rPr>
          <w:rFonts w:ascii="Arial" w:eastAsia="Courier New" w:hAnsi="Arial" w:cs="Arial"/>
          <w:sz w:val="24"/>
          <w:szCs w:val="24"/>
          <w:lang w:eastAsia="en-US"/>
        </w:rPr>
        <w:t xml:space="preserve"> is expected to have a ne</w:t>
      </w:r>
      <w:r w:rsidR="005A1FDF">
        <w:rPr>
          <w:rFonts w:ascii="Arial" w:eastAsia="Courier New" w:hAnsi="Arial" w:cs="Arial"/>
          <w:sz w:val="24"/>
          <w:szCs w:val="24"/>
          <w:lang w:eastAsia="en-US"/>
        </w:rPr>
        <w:t>utral</w:t>
      </w:r>
      <w:r w:rsidRPr="00BE0D6B">
        <w:rPr>
          <w:rFonts w:ascii="Arial" w:eastAsia="Courier New" w:hAnsi="Arial" w:cs="Arial"/>
          <w:sz w:val="24"/>
          <w:szCs w:val="24"/>
          <w:lang w:eastAsia="en-US"/>
        </w:rPr>
        <w:t xml:space="preserve"> impact </w:t>
      </w:r>
      <w:r w:rsidR="006701DF">
        <w:rPr>
          <w:rFonts w:ascii="Arial" w:eastAsia="Courier New" w:hAnsi="Arial" w:cs="Arial"/>
          <w:sz w:val="24"/>
          <w:szCs w:val="24"/>
          <w:lang w:eastAsia="en-US"/>
        </w:rPr>
        <w:t>on</w:t>
      </w:r>
      <w:r w:rsidRPr="00BE0D6B">
        <w:rPr>
          <w:rFonts w:ascii="Arial" w:eastAsia="Courier New" w:hAnsi="Arial" w:cs="Arial"/>
          <w:sz w:val="24"/>
          <w:szCs w:val="24"/>
          <w:lang w:eastAsia="en-US"/>
        </w:rPr>
        <w:t xml:space="preserve"> this </w:t>
      </w:r>
      <w:r w:rsidR="0073005B">
        <w:rPr>
          <w:rFonts w:ascii="Arial" w:hAnsi="Arial" w:cs="Arial"/>
          <w:sz w:val="24"/>
          <w:szCs w:val="24"/>
        </w:rPr>
        <w:t>objective</w:t>
      </w:r>
      <w:r w:rsidRPr="00BE0D6B">
        <w:rPr>
          <w:rFonts w:ascii="Arial" w:eastAsia="Courier New" w:hAnsi="Arial" w:cs="Arial"/>
          <w:sz w:val="24"/>
          <w:szCs w:val="24"/>
          <w:lang w:eastAsia="en-US"/>
        </w:rPr>
        <w:t xml:space="preserve"> in both Low and High scenarios</w:t>
      </w:r>
      <w:r w:rsidR="00867F7A">
        <w:rPr>
          <w:rFonts w:ascii="Arial" w:eastAsia="Courier New" w:hAnsi="Arial" w:cs="Arial"/>
          <w:sz w:val="24"/>
          <w:szCs w:val="24"/>
          <w:lang w:eastAsia="en-US"/>
        </w:rPr>
        <w:t>.</w:t>
      </w:r>
    </w:p>
    <w:p w14:paraId="4C842C73" w14:textId="77777777" w:rsidR="009475F2" w:rsidRDefault="009475F2">
      <w:pPr>
        <w:pStyle w:val="STPR2Heading2"/>
        <w:ind w:left="567" w:hanging="567"/>
      </w:pPr>
      <w:bookmarkStart w:id="14" w:name="_Toc96083526"/>
      <w:r>
        <w:t xml:space="preserve">STAG </w:t>
      </w:r>
      <w:r w:rsidR="006D5B8D">
        <w:t>Criteria</w:t>
      </w:r>
      <w:bookmarkEnd w:id="14"/>
    </w:p>
    <w:p w14:paraId="05AA0EC6" w14:textId="77777777" w:rsidR="009475F2" w:rsidRPr="00D372E8" w:rsidRDefault="003B0FFA"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5" w:name="_Toc96083527"/>
      <w:r>
        <w:t xml:space="preserve">1. </w:t>
      </w:r>
      <w:bookmarkEnd w:id="15"/>
      <w:r w:rsidR="009475F2" w:rsidRPr="00D372E8">
        <w:t>Environment</w:t>
      </w:r>
    </w:p>
    <w:p w14:paraId="680570FC" w14:textId="77777777" w:rsidR="00C9486F" w:rsidRPr="00537A75" w:rsidRDefault="00E2306A" w:rsidP="00023D1A">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790E1196" wp14:editId="5CE6252E">
            <wp:extent cx="5731510" cy="638620"/>
            <wp:effectExtent l="0" t="0" r="2540" b="952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33CC5016" w14:textId="77777777" w:rsidR="009475F2" w:rsidRDefault="009475F2" w:rsidP="00023D1A">
      <w:pPr>
        <w:pStyle w:val="STPR2BodyText"/>
        <w:pBdr>
          <w:top w:val="single" w:sz="4" w:space="1" w:color="auto"/>
          <w:left w:val="single" w:sz="4" w:space="4" w:color="auto"/>
          <w:bottom w:val="single" w:sz="4" w:space="1" w:color="auto"/>
          <w:right w:val="single" w:sz="4" w:space="4" w:color="auto"/>
        </w:pBdr>
      </w:pPr>
      <w:r w:rsidRPr="007B0C67">
        <w:t>See S</w:t>
      </w:r>
      <w:r w:rsidR="001612A9">
        <w:t xml:space="preserve">trategic </w:t>
      </w:r>
      <w:r w:rsidRPr="007B0C67">
        <w:t>E</w:t>
      </w:r>
      <w:r w:rsidR="001612A9">
        <w:t>nvironmental</w:t>
      </w:r>
      <w:r w:rsidRPr="007B0C67">
        <w:t xml:space="preserve"> Assessment</w:t>
      </w:r>
      <w:r>
        <w:t xml:space="preserve"> </w:t>
      </w:r>
      <w:r w:rsidR="001612A9">
        <w:t xml:space="preserve">(SEA) </w:t>
      </w:r>
      <w:r>
        <w:t>below.</w:t>
      </w:r>
    </w:p>
    <w:p w14:paraId="40291BFB" w14:textId="3F602B18" w:rsidR="009475F2" w:rsidRDefault="00867F7A"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T</w:t>
      </w:r>
      <w:r w:rsidRPr="00867F7A">
        <w:rPr>
          <w:rFonts w:ascii="Arial" w:eastAsia="Courier New" w:hAnsi="Arial" w:cs="Arial"/>
          <w:sz w:val="24"/>
          <w:szCs w:val="24"/>
          <w:lang w:eastAsia="en-US"/>
        </w:rPr>
        <w:t xml:space="preserve">his </w:t>
      </w:r>
      <w:r w:rsidR="002D35E3">
        <w:rPr>
          <w:rFonts w:ascii="Arial" w:eastAsia="Courier New" w:hAnsi="Arial" w:cs="Arial"/>
          <w:sz w:val="24"/>
          <w:szCs w:val="24"/>
          <w:lang w:eastAsia="en-US"/>
        </w:rPr>
        <w:t>recommendation</w:t>
      </w:r>
      <w:r w:rsidRPr="00867F7A">
        <w:rPr>
          <w:rFonts w:ascii="Arial" w:eastAsia="Courier New" w:hAnsi="Arial" w:cs="Arial"/>
          <w:sz w:val="24"/>
          <w:szCs w:val="24"/>
          <w:lang w:eastAsia="en-US"/>
        </w:rPr>
        <w:t xml:space="preserve"> is expected to have a </w:t>
      </w:r>
      <w:r w:rsidRPr="00537A75">
        <w:rPr>
          <w:rFonts w:ascii="Arial" w:eastAsia="Courier New" w:hAnsi="Arial" w:cs="Arial"/>
          <w:sz w:val="24"/>
          <w:szCs w:val="24"/>
          <w:lang w:eastAsia="en-US"/>
        </w:rPr>
        <w:t xml:space="preserve">minor positive </w:t>
      </w:r>
      <w:r w:rsidR="009944AF">
        <w:rPr>
          <w:rFonts w:ascii="Arial" w:eastAsia="Courier New" w:hAnsi="Arial" w:cs="Arial"/>
          <w:sz w:val="24"/>
          <w:szCs w:val="24"/>
          <w:lang w:eastAsia="en-US"/>
        </w:rPr>
        <w:t>effect</w:t>
      </w:r>
      <w:r w:rsidRPr="00537A75">
        <w:rPr>
          <w:rFonts w:ascii="Arial" w:eastAsia="Courier New" w:hAnsi="Arial" w:cs="Arial"/>
          <w:sz w:val="24"/>
          <w:szCs w:val="24"/>
          <w:lang w:eastAsia="en-US"/>
        </w:rPr>
        <w:t xml:space="preserve"> </w:t>
      </w:r>
      <w:r w:rsidR="00C515F2">
        <w:rPr>
          <w:rFonts w:ascii="Arial" w:eastAsia="Courier New" w:hAnsi="Arial" w:cs="Arial"/>
          <w:sz w:val="24"/>
          <w:szCs w:val="24"/>
          <w:lang w:eastAsia="en-US"/>
        </w:rPr>
        <w:t>on</w:t>
      </w:r>
      <w:r w:rsidR="008016AF">
        <w:rPr>
          <w:rFonts w:ascii="Arial" w:eastAsia="Courier New" w:hAnsi="Arial" w:cs="Arial"/>
          <w:sz w:val="24"/>
          <w:szCs w:val="24"/>
          <w:lang w:eastAsia="en-US"/>
        </w:rPr>
        <w:t xml:space="preserve"> this</w:t>
      </w:r>
      <w:r>
        <w:rPr>
          <w:rFonts w:ascii="Arial" w:eastAsia="Courier New" w:hAnsi="Arial" w:cs="Arial"/>
          <w:sz w:val="24"/>
          <w:szCs w:val="24"/>
          <w:lang w:eastAsia="en-US"/>
        </w:rPr>
        <w:t xml:space="preserve"> criterion </w:t>
      </w:r>
      <w:r w:rsidRPr="00BE0D6B">
        <w:rPr>
          <w:rFonts w:ascii="Arial" w:eastAsia="Courier New" w:hAnsi="Arial" w:cs="Arial"/>
          <w:sz w:val="24"/>
          <w:szCs w:val="24"/>
          <w:lang w:eastAsia="en-US"/>
        </w:rPr>
        <w:t>in both Low and High scenarios</w:t>
      </w:r>
      <w:r>
        <w:rPr>
          <w:rFonts w:ascii="Arial" w:eastAsia="Courier New" w:hAnsi="Arial" w:cs="Arial"/>
          <w:sz w:val="24"/>
          <w:szCs w:val="24"/>
          <w:lang w:eastAsia="en-US"/>
        </w:rPr>
        <w:t>.</w:t>
      </w:r>
    </w:p>
    <w:p w14:paraId="04234AAC" w14:textId="77777777" w:rsidR="00E21263" w:rsidRPr="00537A75" w:rsidRDefault="00E21263">
      <w:pPr>
        <w:rPr>
          <w:rFonts w:ascii="Arial" w:eastAsia="Courier New" w:hAnsi="Arial" w:cs="Arial"/>
          <w:sz w:val="24"/>
          <w:szCs w:val="24"/>
          <w:lang w:eastAsia="en-US"/>
        </w:rPr>
      </w:pPr>
    </w:p>
    <w:p w14:paraId="58F45DD5" w14:textId="77777777" w:rsidR="009475F2" w:rsidRPr="00D372E8" w:rsidRDefault="003B0FFA"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r w:rsidR="009475F2" w:rsidRPr="00D372E8">
        <w:t>Climate Change</w:t>
      </w:r>
    </w:p>
    <w:p w14:paraId="31C09ACF" w14:textId="77777777" w:rsidR="00C9486F" w:rsidRPr="00537A75" w:rsidRDefault="00E2306A" w:rsidP="00023D1A">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1A4AD9">
        <w:rPr>
          <w:noProof/>
          <w:lang w:eastAsia="en-GB"/>
        </w:rPr>
        <w:drawing>
          <wp:inline distT="0" distB="0" distL="0" distR="0" wp14:anchorId="56EA9E6A" wp14:editId="042D36D2">
            <wp:extent cx="5731510" cy="638620"/>
            <wp:effectExtent l="0" t="0" r="2540" b="9525"/>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44FFB64A" w14:textId="0E452E46" w:rsidR="00652459" w:rsidRDefault="00867F7A" w:rsidP="00023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2D35E3">
        <w:rPr>
          <w:rFonts w:ascii="Arial" w:eastAsia="Courier New" w:hAnsi="Arial" w:cs="Arial"/>
          <w:sz w:val="24"/>
          <w:szCs w:val="24"/>
          <w:lang w:eastAsia="en-US"/>
        </w:rPr>
        <w:t xml:space="preserve">Decarbonisation of the bus network would reduce greenhouse gas emissions caused by the existing bus fleet, which is crucial for supporting the Government’s commitment to net zero by 2045, with </w:t>
      </w:r>
      <w:hyperlink r:id="rId42" w:history="1">
        <w:r w:rsidRPr="00D8663F">
          <w:rPr>
            <w:rStyle w:val="Hyperlink"/>
            <w:rFonts w:ascii="Arial" w:eastAsia="Courier New" w:hAnsi="Arial" w:cs="Arial"/>
            <w:sz w:val="24"/>
            <w:szCs w:val="24"/>
            <w:lang w:eastAsia="en-US"/>
          </w:rPr>
          <w:t>each zero emission bus potentially reducing CO</w:t>
        </w:r>
        <w:r w:rsidRPr="00D8663F">
          <w:rPr>
            <w:rStyle w:val="Hyperlink"/>
            <w:rFonts w:ascii="Arial" w:eastAsia="Courier New" w:hAnsi="Arial" w:cs="Arial"/>
            <w:sz w:val="24"/>
            <w:szCs w:val="24"/>
            <w:vertAlign w:val="subscript"/>
            <w:lang w:eastAsia="en-US"/>
          </w:rPr>
          <w:t>2</w:t>
        </w:r>
        <w:r w:rsidRPr="00D8663F">
          <w:rPr>
            <w:rStyle w:val="Hyperlink"/>
            <w:rFonts w:ascii="Arial" w:eastAsia="Courier New" w:hAnsi="Arial" w:cs="Arial"/>
            <w:sz w:val="24"/>
            <w:szCs w:val="24"/>
            <w:lang w:eastAsia="en-US"/>
          </w:rPr>
          <w:t xml:space="preserve"> emissions by 46 tonnes a year</w:t>
        </w:r>
      </w:hyperlink>
      <w:r w:rsidR="007E5A76">
        <w:rPr>
          <w:rStyle w:val="EndnoteReference"/>
          <w:rFonts w:ascii="Arial" w:hAnsi="Arial" w:cs="Arial"/>
          <w:sz w:val="24"/>
          <w:szCs w:val="24"/>
        </w:rPr>
        <w:t xml:space="preserve">  </w:t>
      </w:r>
      <w:r w:rsidRPr="002D35E3">
        <w:rPr>
          <w:rFonts w:ascii="Arial" w:eastAsia="Courier New" w:hAnsi="Arial" w:cs="Arial"/>
          <w:sz w:val="24"/>
          <w:szCs w:val="24"/>
          <w:lang w:eastAsia="en-US"/>
        </w:rPr>
        <w:t>.</w:t>
      </w:r>
    </w:p>
    <w:p w14:paraId="21010C7A" w14:textId="686D678D" w:rsidR="009475F2" w:rsidRPr="002D35E3" w:rsidRDefault="005410AA"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 xml:space="preserve">While </w:t>
      </w:r>
      <w:r w:rsidR="00652459">
        <w:rPr>
          <w:rFonts w:ascii="Arial" w:hAnsi="Arial" w:cs="Arial"/>
          <w:sz w:val="24"/>
          <w:szCs w:val="24"/>
        </w:rPr>
        <w:t>the impact on the v</w:t>
      </w:r>
      <w:r w:rsidR="00652459" w:rsidRPr="007F01C3">
        <w:rPr>
          <w:rFonts w:ascii="Arial" w:hAnsi="Arial" w:cs="Arial"/>
          <w:sz w:val="24"/>
          <w:szCs w:val="24"/>
        </w:rPr>
        <w:t xml:space="preserve">ulnerability to </w:t>
      </w:r>
      <w:r w:rsidR="00652459">
        <w:rPr>
          <w:rFonts w:ascii="Arial" w:hAnsi="Arial" w:cs="Arial"/>
          <w:sz w:val="24"/>
          <w:szCs w:val="24"/>
        </w:rPr>
        <w:t>e</w:t>
      </w:r>
      <w:r w:rsidR="00652459" w:rsidRPr="007F01C3">
        <w:rPr>
          <w:rFonts w:ascii="Arial" w:hAnsi="Arial" w:cs="Arial"/>
          <w:sz w:val="24"/>
          <w:szCs w:val="24"/>
        </w:rPr>
        <w:t xml:space="preserve">ffects of </w:t>
      </w:r>
      <w:r w:rsidR="00652459">
        <w:rPr>
          <w:rFonts w:ascii="Arial" w:hAnsi="Arial" w:cs="Arial"/>
          <w:sz w:val="24"/>
          <w:szCs w:val="24"/>
        </w:rPr>
        <w:t>c</w:t>
      </w:r>
      <w:r w:rsidR="00652459" w:rsidRPr="007F01C3">
        <w:rPr>
          <w:rFonts w:ascii="Arial" w:hAnsi="Arial" w:cs="Arial"/>
          <w:sz w:val="24"/>
          <w:szCs w:val="24"/>
        </w:rPr>
        <w:t xml:space="preserve">limate </w:t>
      </w:r>
      <w:r w:rsidR="00652459">
        <w:rPr>
          <w:rFonts w:ascii="Arial" w:hAnsi="Arial" w:cs="Arial"/>
          <w:sz w:val="24"/>
          <w:szCs w:val="24"/>
        </w:rPr>
        <w:t>c</w:t>
      </w:r>
      <w:r w:rsidR="00652459" w:rsidRPr="007F01C3">
        <w:rPr>
          <w:rFonts w:ascii="Arial" w:hAnsi="Arial" w:cs="Arial"/>
          <w:sz w:val="24"/>
          <w:szCs w:val="24"/>
        </w:rPr>
        <w:t>hange</w:t>
      </w:r>
      <w:r w:rsidR="00652459">
        <w:rPr>
          <w:rFonts w:ascii="Arial" w:hAnsi="Arial" w:cs="Arial"/>
          <w:sz w:val="24"/>
          <w:szCs w:val="24"/>
        </w:rPr>
        <w:t xml:space="preserve"> and the p</w:t>
      </w:r>
      <w:r w:rsidR="00652459" w:rsidRPr="007F01C3">
        <w:rPr>
          <w:rFonts w:ascii="Arial" w:hAnsi="Arial" w:cs="Arial"/>
          <w:sz w:val="24"/>
          <w:szCs w:val="24"/>
        </w:rPr>
        <w:t xml:space="preserve">otential to </w:t>
      </w:r>
      <w:r w:rsidR="00652459">
        <w:rPr>
          <w:rFonts w:ascii="Arial" w:hAnsi="Arial" w:cs="Arial"/>
          <w:sz w:val="24"/>
          <w:szCs w:val="24"/>
        </w:rPr>
        <w:t>a</w:t>
      </w:r>
      <w:r w:rsidR="00652459" w:rsidRPr="007F01C3">
        <w:rPr>
          <w:rFonts w:ascii="Arial" w:hAnsi="Arial" w:cs="Arial"/>
          <w:sz w:val="24"/>
          <w:szCs w:val="24"/>
        </w:rPr>
        <w:t xml:space="preserve">dapt to </w:t>
      </w:r>
      <w:r w:rsidR="00652459">
        <w:rPr>
          <w:rFonts w:ascii="Arial" w:hAnsi="Arial" w:cs="Arial"/>
          <w:sz w:val="24"/>
          <w:szCs w:val="24"/>
        </w:rPr>
        <w:t>e</w:t>
      </w:r>
      <w:r w:rsidR="00652459" w:rsidRPr="007F01C3">
        <w:rPr>
          <w:rFonts w:ascii="Arial" w:hAnsi="Arial" w:cs="Arial"/>
          <w:sz w:val="24"/>
          <w:szCs w:val="24"/>
        </w:rPr>
        <w:t xml:space="preserve">ffects of </w:t>
      </w:r>
      <w:r w:rsidR="00652459">
        <w:rPr>
          <w:rFonts w:ascii="Arial" w:hAnsi="Arial" w:cs="Arial"/>
          <w:sz w:val="24"/>
          <w:szCs w:val="24"/>
        </w:rPr>
        <w:t>c</w:t>
      </w:r>
      <w:r w:rsidR="00652459" w:rsidRPr="007F01C3">
        <w:rPr>
          <w:rFonts w:ascii="Arial" w:hAnsi="Arial" w:cs="Arial"/>
          <w:sz w:val="24"/>
          <w:szCs w:val="24"/>
        </w:rPr>
        <w:t xml:space="preserve">limate </w:t>
      </w:r>
      <w:r w:rsidR="00652459">
        <w:rPr>
          <w:rFonts w:ascii="Arial" w:hAnsi="Arial" w:cs="Arial"/>
          <w:sz w:val="24"/>
          <w:szCs w:val="24"/>
        </w:rPr>
        <w:t>c</w:t>
      </w:r>
      <w:r w:rsidR="00652459" w:rsidRPr="007F01C3">
        <w:rPr>
          <w:rFonts w:ascii="Arial" w:hAnsi="Arial" w:cs="Arial"/>
          <w:sz w:val="24"/>
          <w:szCs w:val="24"/>
        </w:rPr>
        <w:t>hange</w:t>
      </w:r>
      <w:r w:rsidR="00652459">
        <w:rPr>
          <w:rFonts w:ascii="Arial" w:hAnsi="Arial" w:cs="Arial"/>
          <w:sz w:val="24"/>
          <w:szCs w:val="24"/>
        </w:rPr>
        <w:t xml:space="preserve"> are expected to be neutral</w:t>
      </w:r>
      <w:r>
        <w:rPr>
          <w:rFonts w:ascii="Arial" w:hAnsi="Arial" w:cs="Arial"/>
          <w:sz w:val="24"/>
          <w:szCs w:val="24"/>
        </w:rPr>
        <w:t>, t</w:t>
      </w:r>
      <w:r w:rsidR="00867F7A" w:rsidRPr="002D35E3">
        <w:rPr>
          <w:rFonts w:ascii="Arial" w:eastAsia="Courier New" w:hAnsi="Arial" w:cs="Arial"/>
          <w:sz w:val="24"/>
          <w:szCs w:val="24"/>
          <w:lang w:eastAsia="en-US"/>
        </w:rPr>
        <w:t xml:space="preserve">his </w:t>
      </w:r>
      <w:r w:rsidR="002D35E3">
        <w:rPr>
          <w:rFonts w:ascii="Arial" w:eastAsia="Courier New" w:hAnsi="Arial" w:cs="Arial"/>
          <w:sz w:val="24"/>
          <w:szCs w:val="24"/>
          <w:lang w:eastAsia="en-US"/>
        </w:rPr>
        <w:t xml:space="preserve">recommendation </w:t>
      </w:r>
      <w:r w:rsidR="00867F7A" w:rsidRPr="002D35E3">
        <w:rPr>
          <w:rFonts w:ascii="Arial" w:eastAsia="Courier New" w:hAnsi="Arial" w:cs="Arial"/>
          <w:sz w:val="24"/>
          <w:szCs w:val="24"/>
          <w:lang w:eastAsia="en-US"/>
        </w:rPr>
        <w:lastRenderedPageBreak/>
        <w:t xml:space="preserve">is </w:t>
      </w:r>
      <w:r>
        <w:rPr>
          <w:rFonts w:ascii="Arial" w:eastAsia="Courier New" w:hAnsi="Arial" w:cs="Arial"/>
          <w:sz w:val="24"/>
          <w:szCs w:val="24"/>
          <w:lang w:eastAsia="en-US"/>
        </w:rPr>
        <w:t xml:space="preserve">still </w:t>
      </w:r>
      <w:r w:rsidR="00867F7A" w:rsidRPr="002D35E3">
        <w:rPr>
          <w:rFonts w:ascii="Arial" w:eastAsia="Courier New" w:hAnsi="Arial" w:cs="Arial"/>
          <w:sz w:val="24"/>
          <w:szCs w:val="24"/>
          <w:lang w:eastAsia="en-US"/>
        </w:rPr>
        <w:t xml:space="preserve">expected to have a </w:t>
      </w:r>
      <w:r w:rsidR="00776493">
        <w:rPr>
          <w:rFonts w:ascii="Arial" w:eastAsia="Courier New" w:hAnsi="Arial" w:cs="Arial"/>
          <w:sz w:val="24"/>
          <w:szCs w:val="24"/>
          <w:lang w:eastAsia="en-US"/>
        </w:rPr>
        <w:t>major</w:t>
      </w:r>
      <w:r w:rsidR="00867F7A" w:rsidRPr="002D35E3">
        <w:rPr>
          <w:rFonts w:ascii="Arial" w:eastAsia="Courier New" w:hAnsi="Arial" w:cs="Arial"/>
          <w:sz w:val="24"/>
          <w:szCs w:val="24"/>
          <w:lang w:eastAsia="en-US"/>
        </w:rPr>
        <w:t xml:space="preserve"> positive impact </w:t>
      </w:r>
      <w:r w:rsidR="008016AF">
        <w:rPr>
          <w:rFonts w:ascii="Arial" w:eastAsia="Courier New" w:hAnsi="Arial" w:cs="Arial"/>
          <w:sz w:val="24"/>
          <w:szCs w:val="24"/>
          <w:lang w:eastAsia="en-US"/>
        </w:rPr>
        <w:t>on this criterion</w:t>
      </w:r>
      <w:r w:rsidR="00867F7A" w:rsidRPr="002D35E3">
        <w:rPr>
          <w:rFonts w:ascii="Arial" w:eastAsia="Courier New" w:hAnsi="Arial" w:cs="Arial"/>
          <w:sz w:val="24"/>
          <w:szCs w:val="24"/>
          <w:lang w:eastAsia="en-US"/>
        </w:rPr>
        <w:t xml:space="preserve"> in both Low and High scenarios.</w:t>
      </w:r>
    </w:p>
    <w:p w14:paraId="404864C2" w14:textId="77777777" w:rsidR="00BF5DF5" w:rsidRDefault="00BF5DF5">
      <w:pPr>
        <w:rPr>
          <w:rFonts w:ascii="Arial" w:eastAsia="Courier New" w:hAnsi="Arial" w:cs="Arial"/>
          <w:color w:val="0070C0"/>
          <w:sz w:val="24"/>
          <w:szCs w:val="24"/>
          <w:lang w:eastAsia="en-US"/>
        </w:rPr>
      </w:pPr>
    </w:p>
    <w:p w14:paraId="344E4869" w14:textId="77777777" w:rsidR="009475F2" w:rsidRPr="00537A75" w:rsidRDefault="003B0FFA"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r w:rsidR="009475F2" w:rsidRPr="00537A75">
        <w:t>Health, Safety and Wellbeing</w:t>
      </w:r>
    </w:p>
    <w:p w14:paraId="3A3CA722" w14:textId="77777777" w:rsidR="00BF5DF5" w:rsidRPr="00537A75" w:rsidRDefault="00E2306A" w:rsidP="00023D1A">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122B8107" wp14:editId="559CD959">
            <wp:extent cx="5731510" cy="638620"/>
            <wp:effectExtent l="0" t="0" r="2540" b="9525"/>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43E485AA" w14:textId="6227CCC9" w:rsidR="002D35E3" w:rsidRDefault="002D35E3" w:rsidP="00023D1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Decarbonisation of the bus network would improve local air quality, enhancing locations as attractive places to live and improving the health and wellbeing of those living in these locations, with </w:t>
      </w:r>
      <w:hyperlink r:id="rId43" w:history="1">
        <w:r w:rsidRPr="00D8663F">
          <w:rPr>
            <w:rStyle w:val="Hyperlink"/>
            <w:rFonts w:ascii="Arial" w:hAnsi="Arial" w:cs="Arial"/>
            <w:sz w:val="24"/>
            <w:szCs w:val="24"/>
          </w:rPr>
          <w:t>each zero emission bus potentially reducing NO</w:t>
        </w:r>
        <w:r w:rsidRPr="00D8663F">
          <w:rPr>
            <w:rStyle w:val="Hyperlink"/>
            <w:rFonts w:ascii="Arial" w:hAnsi="Arial" w:cs="Arial"/>
            <w:sz w:val="24"/>
            <w:szCs w:val="24"/>
            <w:vertAlign w:val="subscript"/>
          </w:rPr>
          <w:t>x</w:t>
        </w:r>
        <w:r w:rsidRPr="00D8663F">
          <w:rPr>
            <w:rStyle w:val="Hyperlink"/>
            <w:rFonts w:ascii="Arial" w:hAnsi="Arial" w:cs="Arial"/>
            <w:sz w:val="24"/>
            <w:szCs w:val="24"/>
          </w:rPr>
          <w:t xml:space="preserve"> emissions by 23</w:t>
        </w:r>
        <w:r w:rsidR="007279D3">
          <w:rPr>
            <w:rStyle w:val="Hyperlink"/>
            <w:rFonts w:ascii="Arial" w:hAnsi="Arial" w:cs="Arial"/>
            <w:sz w:val="24"/>
            <w:szCs w:val="24"/>
          </w:rPr>
          <w:t xml:space="preserve"> kilograms</w:t>
        </w:r>
        <w:r w:rsidRPr="00D8663F">
          <w:rPr>
            <w:rStyle w:val="Hyperlink"/>
            <w:rFonts w:ascii="Arial" w:hAnsi="Arial" w:cs="Arial"/>
            <w:sz w:val="24"/>
            <w:szCs w:val="24"/>
          </w:rPr>
          <w:t xml:space="preserve"> a year</w:t>
        </w:r>
      </w:hyperlink>
      <w:r w:rsidR="007E5A76">
        <w:rPr>
          <w:rStyle w:val="EndnoteReference"/>
          <w:rFonts w:ascii="Arial" w:hAnsi="Arial" w:cs="Arial"/>
          <w:sz w:val="24"/>
          <w:szCs w:val="24"/>
        </w:rPr>
        <w:t xml:space="preserve">  </w:t>
      </w:r>
      <w:r>
        <w:rPr>
          <w:rFonts w:ascii="Arial" w:hAnsi="Arial" w:cs="Arial"/>
          <w:sz w:val="24"/>
          <w:szCs w:val="24"/>
        </w:rPr>
        <w:t>.</w:t>
      </w:r>
    </w:p>
    <w:p w14:paraId="30E89B15" w14:textId="77777777" w:rsidR="00F36709" w:rsidRDefault="002D35E3" w:rsidP="00023D1A">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However, the recommendation </w:t>
      </w:r>
      <w:r w:rsidRPr="002D35E3">
        <w:rPr>
          <w:rFonts w:eastAsia="Courier New"/>
          <w:szCs w:val="24"/>
          <w:lang w:eastAsia="en-US"/>
        </w:rPr>
        <w:t xml:space="preserve">is likely to have a </w:t>
      </w:r>
      <w:r w:rsidR="00712563">
        <w:rPr>
          <w:rFonts w:eastAsia="Courier New"/>
          <w:szCs w:val="24"/>
          <w:lang w:eastAsia="en-US"/>
        </w:rPr>
        <w:t>limited</w:t>
      </w:r>
      <w:r w:rsidRPr="002D35E3">
        <w:rPr>
          <w:rFonts w:eastAsia="Courier New"/>
          <w:szCs w:val="24"/>
          <w:lang w:eastAsia="en-US"/>
        </w:rPr>
        <w:t xml:space="preserve"> impact on accidents or security, except where newer vehicles come equipped with increased onboard safety devices, such as driver aids and CCTV.</w:t>
      </w:r>
      <w:r w:rsidR="00F36709">
        <w:rPr>
          <w:szCs w:val="24"/>
        </w:rPr>
        <w:t xml:space="preserve"> The impacts on</w:t>
      </w:r>
      <w:r w:rsidR="00F36709" w:rsidRPr="00F36709">
        <w:rPr>
          <w:szCs w:val="24"/>
        </w:rPr>
        <w:t xml:space="preserve"> </w:t>
      </w:r>
      <w:r w:rsidR="00F36709">
        <w:rPr>
          <w:szCs w:val="24"/>
        </w:rPr>
        <w:t xml:space="preserve">access to health and wellbeing infrastructure </w:t>
      </w:r>
      <w:r w:rsidR="008F7231">
        <w:rPr>
          <w:szCs w:val="24"/>
        </w:rPr>
        <w:t xml:space="preserve">and on </w:t>
      </w:r>
      <w:r w:rsidR="00F36709">
        <w:rPr>
          <w:szCs w:val="24"/>
        </w:rPr>
        <w:t xml:space="preserve">visual amenity </w:t>
      </w:r>
      <w:r w:rsidR="008F7231">
        <w:rPr>
          <w:szCs w:val="24"/>
        </w:rPr>
        <w:t>are also expected to be neutral</w:t>
      </w:r>
      <w:r w:rsidR="00F36709">
        <w:rPr>
          <w:szCs w:val="24"/>
        </w:rPr>
        <w:t>.</w:t>
      </w:r>
    </w:p>
    <w:p w14:paraId="669243AD" w14:textId="1C1B96D6" w:rsidR="009475F2" w:rsidRDefault="008C3F5F"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eastAsia="Courier New" w:hAnsi="Arial" w:cs="Arial"/>
          <w:sz w:val="24"/>
          <w:szCs w:val="24"/>
          <w:lang w:eastAsia="en-US"/>
        </w:rPr>
        <w:t>O</w:t>
      </w:r>
      <w:r w:rsidR="002D35E3">
        <w:rPr>
          <w:rFonts w:ascii="Arial" w:eastAsia="Courier New" w:hAnsi="Arial" w:cs="Arial"/>
          <w:sz w:val="24"/>
          <w:szCs w:val="24"/>
          <w:lang w:eastAsia="en-US"/>
        </w:rPr>
        <w:t xml:space="preserve">verall, this </w:t>
      </w:r>
      <w:r w:rsidR="006C2FEF">
        <w:rPr>
          <w:rFonts w:ascii="Arial" w:eastAsia="Courier New" w:hAnsi="Arial" w:cs="Arial"/>
          <w:sz w:val="24"/>
          <w:szCs w:val="24"/>
          <w:lang w:eastAsia="en-US"/>
        </w:rPr>
        <w:t>recommendation</w:t>
      </w:r>
      <w:r w:rsidR="002D35E3" w:rsidRPr="002D35E3">
        <w:rPr>
          <w:rFonts w:ascii="Arial" w:eastAsia="Courier New" w:hAnsi="Arial" w:cs="Arial"/>
          <w:sz w:val="24"/>
          <w:szCs w:val="24"/>
          <w:lang w:eastAsia="en-US"/>
        </w:rPr>
        <w:t xml:space="preserve"> is expected to have a </w:t>
      </w:r>
      <w:r w:rsidR="002D35E3">
        <w:rPr>
          <w:rFonts w:ascii="Arial" w:eastAsia="Courier New" w:hAnsi="Arial" w:cs="Arial"/>
          <w:sz w:val="24"/>
          <w:szCs w:val="24"/>
          <w:lang w:eastAsia="en-US"/>
        </w:rPr>
        <w:t xml:space="preserve">minor positive </w:t>
      </w:r>
      <w:r w:rsidR="002D35E3" w:rsidRPr="002D35E3">
        <w:rPr>
          <w:rFonts w:ascii="Arial" w:eastAsia="Courier New" w:hAnsi="Arial" w:cs="Arial"/>
          <w:sz w:val="24"/>
          <w:szCs w:val="24"/>
          <w:lang w:eastAsia="en-US"/>
        </w:rPr>
        <w:t xml:space="preserve">impact </w:t>
      </w:r>
      <w:r w:rsidR="008016AF">
        <w:rPr>
          <w:rFonts w:ascii="Arial" w:eastAsia="Courier New" w:hAnsi="Arial" w:cs="Arial"/>
          <w:sz w:val="24"/>
          <w:szCs w:val="24"/>
          <w:lang w:eastAsia="en-US"/>
        </w:rPr>
        <w:t>on this criterion</w:t>
      </w:r>
      <w:r w:rsidR="002D35E3" w:rsidRPr="002D35E3">
        <w:rPr>
          <w:rFonts w:ascii="Arial" w:eastAsia="Courier New" w:hAnsi="Arial" w:cs="Arial"/>
          <w:sz w:val="24"/>
          <w:szCs w:val="24"/>
          <w:lang w:eastAsia="en-US"/>
        </w:rPr>
        <w:t xml:space="preserve"> in both Low and High scenarios.</w:t>
      </w:r>
    </w:p>
    <w:p w14:paraId="143B35E4" w14:textId="77777777" w:rsidR="00BF5DF5" w:rsidRDefault="00BF5DF5">
      <w:pPr>
        <w:rPr>
          <w:rFonts w:ascii="Arial" w:eastAsia="Courier New" w:hAnsi="Arial" w:cs="Arial"/>
          <w:sz w:val="24"/>
          <w:szCs w:val="24"/>
          <w:lang w:eastAsia="en-US"/>
        </w:rPr>
      </w:pPr>
    </w:p>
    <w:p w14:paraId="3E8F30D6" w14:textId="77777777" w:rsidR="009475F2" w:rsidRPr="00537A75" w:rsidRDefault="003B0FFA"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4. </w:t>
      </w:r>
      <w:r w:rsidR="009475F2" w:rsidRPr="00537A75">
        <w:t>Economy</w:t>
      </w:r>
    </w:p>
    <w:p w14:paraId="165166C0" w14:textId="77777777" w:rsidR="00B505CD" w:rsidRPr="00537A75" w:rsidRDefault="00E2306A" w:rsidP="00023D1A">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765614">
        <w:rPr>
          <w:noProof/>
          <w:lang w:eastAsia="en-GB"/>
        </w:rPr>
        <w:drawing>
          <wp:inline distT="0" distB="0" distL="0" distR="0" wp14:anchorId="1E5E6A0D" wp14:editId="7D4B1AF9">
            <wp:extent cx="5731510" cy="638620"/>
            <wp:effectExtent l="0" t="0" r="2540" b="9525"/>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4BDF8188" w14:textId="4A4B51DB" w:rsidR="004840B9" w:rsidRDefault="006C2FEF" w:rsidP="00023D1A">
      <w:pPr>
        <w:pBdr>
          <w:top w:val="single" w:sz="4" w:space="1" w:color="auto"/>
          <w:left w:val="single" w:sz="4" w:space="4" w:color="auto"/>
          <w:bottom w:val="single" w:sz="4" w:space="1" w:color="auto"/>
          <w:right w:val="single" w:sz="4" w:space="4" w:color="auto"/>
        </w:pBdr>
        <w:rPr>
          <w:rFonts w:ascii="Arial" w:hAnsi="Arial" w:cs="Arial"/>
          <w:sz w:val="24"/>
          <w:szCs w:val="24"/>
        </w:rPr>
      </w:pPr>
      <w:r w:rsidRPr="00A21EAD">
        <w:rPr>
          <w:rFonts w:ascii="Arial" w:hAnsi="Arial" w:cs="Arial"/>
          <w:sz w:val="24"/>
          <w:szCs w:val="24"/>
        </w:rPr>
        <w:t xml:space="preserve">As of 2018, the </w:t>
      </w:r>
      <w:hyperlink r:id="rId44" w:history="1">
        <w:r w:rsidRPr="0006175E">
          <w:rPr>
            <w:rStyle w:val="Hyperlink"/>
            <w:rFonts w:ascii="Arial" w:hAnsi="Arial" w:cs="Arial"/>
            <w:sz w:val="24"/>
            <w:szCs w:val="24"/>
          </w:rPr>
          <w:t>overall societal costs of air pollution are estimated to be around £22.6 billion per year across the UK</w:t>
        </w:r>
      </w:hyperlink>
      <w:r w:rsidR="007E5A76">
        <w:rPr>
          <w:rStyle w:val="EndnoteReference"/>
          <w:rFonts w:ascii="Arial" w:hAnsi="Arial" w:cs="Arial"/>
          <w:sz w:val="24"/>
          <w:szCs w:val="24"/>
        </w:rPr>
        <w:t xml:space="preserve">  </w:t>
      </w:r>
      <w:r w:rsidRPr="00A21EAD">
        <w:rPr>
          <w:rFonts w:ascii="Arial" w:hAnsi="Arial" w:cs="Arial"/>
          <w:sz w:val="24"/>
          <w:szCs w:val="24"/>
        </w:rPr>
        <w:t>, through sick days, lost working days, treatments and environmental impacts amongst other factors. Decarbonisation of the bus network would help to improve air quality, particularly in towns and cities, reducing the negative impacts associated with poor air quality.</w:t>
      </w:r>
      <w:r w:rsidR="00EF5F17" w:rsidDel="00EF5F17">
        <w:rPr>
          <w:rFonts w:ascii="Arial" w:hAnsi="Arial" w:cs="Arial"/>
          <w:sz w:val="24"/>
          <w:szCs w:val="24"/>
        </w:rPr>
        <w:t xml:space="preserve"> </w:t>
      </w:r>
      <w:r w:rsidR="00EF5F17" w:rsidRPr="00EF5F17">
        <w:rPr>
          <w:rFonts w:ascii="Arial" w:hAnsi="Arial" w:cs="Arial"/>
          <w:sz w:val="24"/>
          <w:szCs w:val="24"/>
        </w:rPr>
        <w:t xml:space="preserve">Wider economic impacts </w:t>
      </w:r>
      <w:r w:rsidR="00750427">
        <w:rPr>
          <w:rFonts w:ascii="Arial" w:hAnsi="Arial" w:cs="Arial"/>
          <w:sz w:val="24"/>
          <w:szCs w:val="24"/>
        </w:rPr>
        <w:t>c</w:t>
      </w:r>
      <w:r w:rsidR="00EF5F17" w:rsidRPr="00EF5F17">
        <w:rPr>
          <w:rFonts w:ascii="Arial" w:hAnsi="Arial" w:cs="Arial"/>
          <w:sz w:val="24"/>
          <w:szCs w:val="24"/>
        </w:rPr>
        <w:t xml:space="preserve">ould also be delivered through the creation of more skilled, sustainable jobs in Scotland, associated with </w:t>
      </w:r>
      <w:r w:rsidR="00200539">
        <w:rPr>
          <w:rFonts w:ascii="Arial" w:hAnsi="Arial" w:cs="Arial"/>
          <w:sz w:val="24"/>
          <w:szCs w:val="24"/>
        </w:rPr>
        <w:t xml:space="preserve">the </w:t>
      </w:r>
      <w:r w:rsidR="00EF5F17" w:rsidRPr="00EF5F17">
        <w:rPr>
          <w:rFonts w:ascii="Arial" w:hAnsi="Arial" w:cs="Arial"/>
          <w:sz w:val="24"/>
          <w:szCs w:val="24"/>
        </w:rPr>
        <w:t xml:space="preserve">technological advances required to </w:t>
      </w:r>
      <w:r w:rsidR="00200539">
        <w:rPr>
          <w:rFonts w:ascii="Arial" w:hAnsi="Arial" w:cs="Arial"/>
          <w:sz w:val="24"/>
          <w:szCs w:val="24"/>
        </w:rPr>
        <w:t xml:space="preserve">achieve </w:t>
      </w:r>
      <w:r w:rsidR="00EF5F17" w:rsidRPr="00EF5F17">
        <w:rPr>
          <w:rFonts w:ascii="Arial" w:hAnsi="Arial" w:cs="Arial"/>
          <w:sz w:val="24"/>
          <w:szCs w:val="24"/>
        </w:rPr>
        <w:t>decarbonis</w:t>
      </w:r>
      <w:r w:rsidR="00200539">
        <w:rPr>
          <w:rFonts w:ascii="Arial" w:hAnsi="Arial" w:cs="Arial"/>
          <w:sz w:val="24"/>
          <w:szCs w:val="24"/>
        </w:rPr>
        <w:t>ation</w:t>
      </w:r>
      <w:r w:rsidR="00EF5F17" w:rsidRPr="00EF5F17">
        <w:rPr>
          <w:rFonts w:ascii="Arial" w:hAnsi="Arial" w:cs="Arial"/>
          <w:sz w:val="24"/>
          <w:szCs w:val="24"/>
        </w:rPr>
        <w:t>.</w:t>
      </w:r>
    </w:p>
    <w:p w14:paraId="58791792" w14:textId="797F696D" w:rsidR="009475F2" w:rsidRDefault="004840B9" w:rsidP="00023D1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Pr>
          <w:rFonts w:ascii="Arial" w:hAnsi="Arial" w:cs="Arial"/>
          <w:sz w:val="24"/>
          <w:szCs w:val="24"/>
        </w:rPr>
        <w:t>Overall, t</w:t>
      </w:r>
      <w:r w:rsidR="006C2FEF">
        <w:rPr>
          <w:rFonts w:ascii="Arial" w:hAnsi="Arial" w:cs="Arial"/>
          <w:sz w:val="24"/>
          <w:szCs w:val="24"/>
        </w:rPr>
        <w:t xml:space="preserve">his recommendation is expected to have a minor positive impact </w:t>
      </w:r>
      <w:r w:rsidR="008016AF">
        <w:rPr>
          <w:rFonts w:ascii="Arial" w:eastAsia="Courier New" w:hAnsi="Arial" w:cs="Arial"/>
          <w:sz w:val="24"/>
          <w:szCs w:val="24"/>
          <w:lang w:eastAsia="en-US"/>
        </w:rPr>
        <w:t xml:space="preserve">on this criterion </w:t>
      </w:r>
      <w:r w:rsidR="006C2FEF" w:rsidRPr="002D35E3">
        <w:rPr>
          <w:rFonts w:ascii="Arial" w:eastAsia="Courier New" w:hAnsi="Arial" w:cs="Arial"/>
          <w:sz w:val="24"/>
          <w:szCs w:val="24"/>
          <w:lang w:eastAsia="en-US"/>
        </w:rPr>
        <w:t>in both Low and High scenarios.</w:t>
      </w:r>
    </w:p>
    <w:p w14:paraId="388A1BB9" w14:textId="77777777" w:rsidR="00E21263" w:rsidRDefault="00E21263">
      <w:pPr>
        <w:rPr>
          <w:rFonts w:ascii="Arial" w:eastAsia="Courier New" w:hAnsi="Arial" w:cs="Arial"/>
          <w:sz w:val="24"/>
          <w:szCs w:val="24"/>
          <w:lang w:eastAsia="en-US"/>
        </w:rPr>
      </w:pPr>
    </w:p>
    <w:p w14:paraId="25566053" w14:textId="77777777" w:rsidR="009475F2" w:rsidRPr="00537A75" w:rsidRDefault="003B0FFA"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Pr>
          <w:rFonts w:eastAsia="Courier New"/>
          <w:szCs w:val="24"/>
          <w:lang w:eastAsia="en-US"/>
        </w:rPr>
        <w:t xml:space="preserve">5. </w:t>
      </w:r>
      <w:r w:rsidR="009475F2" w:rsidRPr="00537A75">
        <w:t xml:space="preserve">Equality and Accessibility </w:t>
      </w:r>
    </w:p>
    <w:p w14:paraId="7DBA1B01" w14:textId="77777777" w:rsidR="006A2046" w:rsidRDefault="0014754E" w:rsidP="00023D1A">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sz w:val="24"/>
          <w:szCs w:val="24"/>
        </w:rPr>
      </w:pPr>
      <w:r w:rsidRPr="00D1368D">
        <w:rPr>
          <w:noProof/>
          <w:lang w:eastAsia="en-GB"/>
        </w:rPr>
        <w:lastRenderedPageBreak/>
        <w:drawing>
          <wp:inline distT="0" distB="0" distL="0" distR="0" wp14:anchorId="3E5CBEFA" wp14:editId="4556B506">
            <wp:extent cx="5731510" cy="638885"/>
            <wp:effectExtent l="0" t="0" r="2540" b="889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638885"/>
                    </a:xfrm>
                    <a:prstGeom prst="rect">
                      <a:avLst/>
                    </a:prstGeom>
                    <a:noFill/>
                    <a:ln>
                      <a:noFill/>
                    </a:ln>
                  </pic:spPr>
                </pic:pic>
              </a:graphicData>
            </a:graphic>
          </wp:inline>
        </w:drawing>
      </w:r>
    </w:p>
    <w:p w14:paraId="67AAE0CF" w14:textId="0A470D25" w:rsidR="006C2FEF" w:rsidRDefault="006C2FEF" w:rsidP="00023D1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Decarbonisation of the bus network is likely to have </w:t>
      </w:r>
      <w:r w:rsidR="002909F1">
        <w:rPr>
          <w:rFonts w:ascii="Arial" w:hAnsi="Arial" w:cs="Arial"/>
          <w:sz w:val="24"/>
          <w:szCs w:val="24"/>
        </w:rPr>
        <w:t>limited</w:t>
      </w:r>
      <w:r>
        <w:rPr>
          <w:rFonts w:ascii="Arial" w:hAnsi="Arial" w:cs="Arial"/>
          <w:sz w:val="24"/>
          <w:szCs w:val="24"/>
        </w:rPr>
        <w:t xml:space="preserve"> impact on equality and accessibility in terms of public transport network coverage or </w:t>
      </w:r>
      <w:r w:rsidR="009C4D7E">
        <w:rPr>
          <w:rFonts w:ascii="Arial" w:hAnsi="Arial" w:cs="Arial"/>
          <w:sz w:val="24"/>
          <w:szCs w:val="24"/>
        </w:rPr>
        <w:t xml:space="preserve">active </w:t>
      </w:r>
      <w:r w:rsidR="00784C4B">
        <w:rPr>
          <w:rFonts w:ascii="Arial" w:hAnsi="Arial" w:cs="Arial"/>
          <w:sz w:val="24"/>
          <w:szCs w:val="24"/>
        </w:rPr>
        <w:t xml:space="preserve">travel </w:t>
      </w:r>
      <w:r w:rsidR="00336841">
        <w:rPr>
          <w:rFonts w:ascii="Arial" w:hAnsi="Arial" w:cs="Arial"/>
          <w:sz w:val="24"/>
          <w:szCs w:val="24"/>
        </w:rPr>
        <w:t xml:space="preserve">network </w:t>
      </w:r>
      <w:r w:rsidR="00784C4B">
        <w:rPr>
          <w:rFonts w:ascii="Arial" w:hAnsi="Arial" w:cs="Arial"/>
          <w:sz w:val="24"/>
          <w:szCs w:val="24"/>
        </w:rPr>
        <w:t>coverage</w:t>
      </w:r>
      <w:r>
        <w:rPr>
          <w:rFonts w:ascii="Arial" w:hAnsi="Arial" w:cs="Arial"/>
          <w:sz w:val="24"/>
          <w:szCs w:val="24"/>
        </w:rPr>
        <w:t xml:space="preserve">. It is also likely to have </w:t>
      </w:r>
      <w:r w:rsidR="002909F1">
        <w:rPr>
          <w:rFonts w:ascii="Arial" w:hAnsi="Arial" w:cs="Arial"/>
          <w:sz w:val="24"/>
          <w:szCs w:val="24"/>
        </w:rPr>
        <w:t>limited</w:t>
      </w:r>
      <w:r>
        <w:rPr>
          <w:rFonts w:ascii="Arial" w:hAnsi="Arial" w:cs="Arial"/>
          <w:sz w:val="24"/>
          <w:szCs w:val="24"/>
        </w:rPr>
        <w:t xml:space="preserve"> impact </w:t>
      </w:r>
      <w:r w:rsidR="004E6FC2">
        <w:rPr>
          <w:rFonts w:ascii="Arial" w:hAnsi="Arial" w:cs="Arial"/>
          <w:sz w:val="24"/>
          <w:szCs w:val="24"/>
        </w:rPr>
        <w:t xml:space="preserve">on </w:t>
      </w:r>
      <w:r w:rsidR="00E25B8C">
        <w:rPr>
          <w:rFonts w:ascii="Arial" w:hAnsi="Arial" w:cs="Arial"/>
          <w:sz w:val="24"/>
          <w:szCs w:val="24"/>
        </w:rPr>
        <w:t xml:space="preserve">affordability and </w:t>
      </w:r>
      <w:r>
        <w:rPr>
          <w:rFonts w:ascii="Arial" w:hAnsi="Arial" w:cs="Arial"/>
          <w:sz w:val="24"/>
          <w:szCs w:val="24"/>
        </w:rPr>
        <w:t>on comparative accessibility</w:t>
      </w:r>
      <w:r w:rsidR="00733AD1">
        <w:rPr>
          <w:rFonts w:ascii="Arial" w:hAnsi="Arial" w:cs="Arial"/>
          <w:sz w:val="24"/>
          <w:szCs w:val="24"/>
        </w:rPr>
        <w:t>,</w:t>
      </w:r>
      <w:r>
        <w:rPr>
          <w:rFonts w:ascii="Arial" w:hAnsi="Arial" w:cs="Arial"/>
          <w:sz w:val="24"/>
          <w:szCs w:val="24"/>
        </w:rPr>
        <w:t xml:space="preserve"> </w:t>
      </w:r>
      <w:r w:rsidR="00733AD1">
        <w:rPr>
          <w:rFonts w:ascii="Arial" w:hAnsi="Arial" w:cs="Arial"/>
          <w:sz w:val="24"/>
          <w:szCs w:val="24"/>
        </w:rPr>
        <w:t xml:space="preserve">both </w:t>
      </w:r>
      <w:r>
        <w:rPr>
          <w:rFonts w:ascii="Arial" w:hAnsi="Arial" w:cs="Arial"/>
          <w:sz w:val="24"/>
          <w:szCs w:val="24"/>
        </w:rPr>
        <w:t xml:space="preserve">in terms of the needs of socially excluded groups and </w:t>
      </w:r>
      <w:r w:rsidR="00E25B8C">
        <w:rPr>
          <w:rFonts w:ascii="Arial" w:hAnsi="Arial" w:cs="Arial"/>
          <w:sz w:val="24"/>
          <w:szCs w:val="24"/>
        </w:rPr>
        <w:t>by</w:t>
      </w:r>
      <w:r>
        <w:rPr>
          <w:rFonts w:ascii="Arial" w:hAnsi="Arial" w:cs="Arial"/>
          <w:sz w:val="24"/>
          <w:szCs w:val="24"/>
        </w:rPr>
        <w:t xml:space="preserve"> geographic location</w:t>
      </w:r>
      <w:r w:rsidR="00733AD1">
        <w:rPr>
          <w:rFonts w:ascii="Arial" w:hAnsi="Arial" w:cs="Arial"/>
          <w:sz w:val="24"/>
          <w:szCs w:val="24"/>
        </w:rPr>
        <w:t>.</w:t>
      </w:r>
    </w:p>
    <w:p w14:paraId="63B6E8FC" w14:textId="29927B4D" w:rsidR="009944AF" w:rsidRDefault="007B65B5" w:rsidP="00023D1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Also refer to EqIA/ICIA/FSDA/CRWIA Assessment in the next section.</w:t>
      </w:r>
    </w:p>
    <w:p w14:paraId="217F5153" w14:textId="2F264185" w:rsidR="006C2FEF" w:rsidRDefault="006C2FEF" w:rsidP="00023D1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This recommendation is therefore expected to have a ne</w:t>
      </w:r>
      <w:r w:rsidR="002909F1">
        <w:rPr>
          <w:rFonts w:ascii="Arial" w:hAnsi="Arial" w:cs="Arial"/>
          <w:sz w:val="24"/>
          <w:szCs w:val="24"/>
        </w:rPr>
        <w:t>utral</w:t>
      </w:r>
      <w:r>
        <w:rPr>
          <w:rFonts w:ascii="Arial" w:hAnsi="Arial" w:cs="Arial"/>
          <w:sz w:val="24"/>
          <w:szCs w:val="24"/>
        </w:rPr>
        <w:t xml:space="preserve"> impact </w:t>
      </w:r>
      <w:r w:rsidR="008016AF">
        <w:rPr>
          <w:rFonts w:ascii="Arial" w:eastAsia="Courier New" w:hAnsi="Arial" w:cs="Arial"/>
          <w:sz w:val="24"/>
          <w:szCs w:val="24"/>
        </w:rPr>
        <w:t>on this criterion</w:t>
      </w:r>
      <w:r>
        <w:rPr>
          <w:rFonts w:ascii="Arial" w:hAnsi="Arial" w:cs="Arial"/>
          <w:sz w:val="24"/>
          <w:szCs w:val="24"/>
        </w:rPr>
        <w:t xml:space="preserve"> </w:t>
      </w:r>
      <w:r w:rsidR="0070467B" w:rsidRPr="002D35E3">
        <w:rPr>
          <w:rFonts w:ascii="Arial" w:eastAsia="Courier New" w:hAnsi="Arial" w:cs="Arial"/>
          <w:sz w:val="24"/>
          <w:szCs w:val="24"/>
        </w:rPr>
        <w:t>in both Low and High scenarios.</w:t>
      </w:r>
    </w:p>
    <w:p w14:paraId="2C5F94C0" w14:textId="77777777" w:rsidR="009475F2" w:rsidRPr="00537A75" w:rsidRDefault="009475F2">
      <w:pPr>
        <w:pStyle w:val="STPR2Heading2"/>
        <w:ind w:left="567" w:hanging="567"/>
      </w:pPr>
      <w:bookmarkStart w:id="16" w:name="_Toc96083530"/>
      <w:r w:rsidRPr="00537A75">
        <w:t>Deliverability</w:t>
      </w:r>
      <w:bookmarkEnd w:id="16"/>
      <w:r w:rsidRPr="00537A75">
        <w:t xml:space="preserve"> </w:t>
      </w:r>
    </w:p>
    <w:p w14:paraId="69DA5B0C" w14:textId="77777777" w:rsidR="009475F2" w:rsidRPr="00537A75" w:rsidRDefault="003B0FFA"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7" w:name="_Toc96083531"/>
      <w:r>
        <w:t xml:space="preserve">1. </w:t>
      </w:r>
      <w:bookmarkStart w:id="18" w:name="_Toc96083532"/>
      <w:bookmarkEnd w:id="17"/>
      <w:r w:rsidR="009475F2" w:rsidRPr="00537A75">
        <w:t>Feasibility</w:t>
      </w:r>
      <w:bookmarkEnd w:id="18"/>
    </w:p>
    <w:p w14:paraId="532111E5" w14:textId="35569AAB" w:rsidR="0070467B" w:rsidRDefault="00857353" w:rsidP="000A7BEF">
      <w:pPr>
        <w:pBdr>
          <w:top w:val="single" w:sz="4" w:space="1" w:color="auto"/>
          <w:left w:val="single" w:sz="4" w:space="4" w:color="auto"/>
          <w:bottom w:val="single" w:sz="4" w:space="1" w:color="auto"/>
          <w:right w:val="single" w:sz="4" w:space="4" w:color="auto"/>
        </w:pBdr>
        <w:rPr>
          <w:kern w:val="24"/>
          <w:szCs w:val="24"/>
        </w:rPr>
      </w:pPr>
      <w:hyperlink r:id="rId45" w:history="1">
        <w:r w:rsidR="0070467B" w:rsidRPr="002B7223">
          <w:rPr>
            <w:rStyle w:val="Hyperlink"/>
            <w:rFonts w:ascii="Arial" w:hAnsi="Arial" w:cs="Arial"/>
            <w:sz w:val="24"/>
            <w:szCs w:val="24"/>
          </w:rPr>
          <w:t xml:space="preserve">While decarbonisation of the bus network is feasible, </w:t>
        </w:r>
        <w:r w:rsidR="00201C2F" w:rsidRPr="002B7223">
          <w:rPr>
            <w:rStyle w:val="Hyperlink"/>
            <w:rFonts w:ascii="Arial" w:hAnsi="Arial" w:cs="Arial"/>
            <w:sz w:val="24"/>
            <w:szCs w:val="24"/>
          </w:rPr>
          <w:t>there is still some uncertainty surrounding whole life costs</w:t>
        </w:r>
      </w:hyperlink>
      <w:r w:rsidR="0026045D">
        <w:rPr>
          <w:rFonts w:ascii="Arial" w:hAnsi="Arial" w:cs="Arial"/>
          <w:sz w:val="24"/>
          <w:szCs w:val="24"/>
        </w:rPr>
        <w:t>, especially in terms of maintenance costs and the residual value of batteries</w:t>
      </w:r>
      <w:r w:rsidR="007E5A76">
        <w:rPr>
          <w:rStyle w:val="EndnoteReference"/>
          <w:rFonts w:ascii="Arial" w:hAnsi="Arial" w:cs="Arial"/>
          <w:sz w:val="24"/>
          <w:szCs w:val="24"/>
        </w:rPr>
        <w:t xml:space="preserve">  </w:t>
      </w:r>
      <w:r w:rsidR="0070467B" w:rsidRPr="00EB4629">
        <w:rPr>
          <w:rFonts w:ascii="Arial" w:hAnsi="Arial" w:cs="Arial"/>
          <w:sz w:val="24"/>
          <w:szCs w:val="24"/>
        </w:rPr>
        <w:t xml:space="preserve">. Consideration </w:t>
      </w:r>
      <w:r w:rsidR="00CF4752">
        <w:rPr>
          <w:rFonts w:ascii="Arial" w:hAnsi="Arial" w:cs="Arial"/>
          <w:sz w:val="24"/>
          <w:szCs w:val="24"/>
        </w:rPr>
        <w:t xml:space="preserve">is already being given </w:t>
      </w:r>
      <w:r w:rsidR="00F174C4">
        <w:rPr>
          <w:rFonts w:ascii="Arial" w:hAnsi="Arial" w:cs="Arial"/>
          <w:sz w:val="24"/>
          <w:szCs w:val="24"/>
        </w:rPr>
        <w:t xml:space="preserve">to these issues </w:t>
      </w:r>
      <w:r w:rsidR="00CF4752">
        <w:rPr>
          <w:rFonts w:ascii="Arial" w:hAnsi="Arial" w:cs="Arial"/>
          <w:sz w:val="24"/>
          <w:szCs w:val="24"/>
        </w:rPr>
        <w:t xml:space="preserve">through the </w:t>
      </w:r>
      <w:hyperlink r:id="rId46" w:history="1">
        <w:r w:rsidR="00CF4752" w:rsidRPr="000A4187">
          <w:rPr>
            <w:rStyle w:val="Hyperlink"/>
            <w:rFonts w:ascii="Arial" w:hAnsi="Arial" w:cs="Arial"/>
            <w:sz w:val="24"/>
            <w:szCs w:val="24"/>
          </w:rPr>
          <w:t>Bus Decarbonisation Taskforce</w:t>
        </w:r>
      </w:hyperlink>
      <w:r w:rsidR="007E5A76">
        <w:rPr>
          <w:rStyle w:val="EndnoteReference"/>
          <w:rFonts w:ascii="Arial" w:hAnsi="Arial" w:cs="Arial"/>
          <w:sz w:val="24"/>
          <w:szCs w:val="24"/>
        </w:rPr>
        <w:t xml:space="preserve">  </w:t>
      </w:r>
      <w:r w:rsidR="00F174C4">
        <w:rPr>
          <w:rFonts w:ascii="Arial" w:hAnsi="Arial" w:cs="Arial"/>
          <w:sz w:val="24"/>
          <w:szCs w:val="24"/>
        </w:rPr>
        <w:t>,</w:t>
      </w:r>
      <w:r w:rsidR="00CF4752">
        <w:rPr>
          <w:rFonts w:ascii="Arial" w:hAnsi="Arial" w:cs="Arial"/>
          <w:sz w:val="24"/>
          <w:szCs w:val="24"/>
        </w:rPr>
        <w:t xml:space="preserve"> </w:t>
      </w:r>
      <w:r w:rsidR="00F174C4">
        <w:rPr>
          <w:rFonts w:ascii="Arial" w:hAnsi="Arial" w:cs="Arial"/>
          <w:sz w:val="24"/>
          <w:szCs w:val="24"/>
        </w:rPr>
        <w:t>as is consideration of</w:t>
      </w:r>
      <w:r w:rsidR="0070467B" w:rsidRPr="00EB4629">
        <w:rPr>
          <w:rFonts w:ascii="Arial" w:hAnsi="Arial" w:cs="Arial"/>
          <w:sz w:val="24"/>
          <w:szCs w:val="24"/>
        </w:rPr>
        <w:t xml:space="preserve"> </w:t>
      </w:r>
      <w:r w:rsidR="0070467B">
        <w:rPr>
          <w:rFonts w:ascii="Arial" w:hAnsi="Arial" w:cs="Arial"/>
          <w:sz w:val="24"/>
          <w:szCs w:val="24"/>
        </w:rPr>
        <w:t xml:space="preserve">whether </w:t>
      </w:r>
      <w:r w:rsidR="0070467B" w:rsidRPr="00EB4629">
        <w:rPr>
          <w:rFonts w:ascii="Arial" w:hAnsi="Arial" w:cs="Arial"/>
          <w:sz w:val="24"/>
          <w:szCs w:val="24"/>
        </w:rPr>
        <w:t>electric charging infrastructure and hydrogen fuelling facilities</w:t>
      </w:r>
      <w:r w:rsidR="0070467B">
        <w:rPr>
          <w:rFonts w:ascii="Arial" w:hAnsi="Arial" w:cs="Arial"/>
          <w:sz w:val="24"/>
          <w:szCs w:val="24"/>
        </w:rPr>
        <w:t xml:space="preserve"> </w:t>
      </w:r>
      <w:r w:rsidR="00023D1A">
        <w:rPr>
          <w:rFonts w:ascii="Arial" w:hAnsi="Arial" w:cs="Arial"/>
          <w:sz w:val="24"/>
          <w:szCs w:val="24"/>
        </w:rPr>
        <w:t>would</w:t>
      </w:r>
      <w:r w:rsidR="0070467B">
        <w:rPr>
          <w:rFonts w:ascii="Arial" w:hAnsi="Arial" w:cs="Arial"/>
          <w:sz w:val="24"/>
          <w:szCs w:val="24"/>
        </w:rPr>
        <w:t xml:space="preserve"> be required in public locations for use by all operators, rather than just in operator depots, and whether funding is required </w:t>
      </w:r>
      <w:r w:rsidR="0070467B" w:rsidRPr="004F116B">
        <w:rPr>
          <w:rFonts w:ascii="Arial" w:hAnsi="Arial" w:cs="Arial"/>
          <w:kern w:val="24"/>
          <w:sz w:val="24"/>
          <w:szCs w:val="24"/>
        </w:rPr>
        <w:t>towards cross-modal recharging and refuelling infrastructure, particularly non-contestable works where the local network does not have sufficient capacity.</w:t>
      </w:r>
    </w:p>
    <w:p w14:paraId="5C7455C7" w14:textId="77777777" w:rsidR="00E21263" w:rsidRPr="00322410" w:rsidRDefault="00E21263">
      <w:pPr>
        <w:rPr>
          <w:rFonts w:ascii="Arial" w:eastAsia="Courier New" w:hAnsi="Arial" w:cs="Arial"/>
          <w:sz w:val="24"/>
          <w:szCs w:val="24"/>
          <w:lang w:eastAsia="en-US"/>
        </w:rPr>
      </w:pPr>
    </w:p>
    <w:p w14:paraId="760BAA5A" w14:textId="77777777" w:rsidR="009475F2" w:rsidRDefault="00D378E1"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19" w:name="_Toc96083533"/>
      <w:r w:rsidR="009475F2">
        <w:t>Affordability</w:t>
      </w:r>
      <w:bookmarkEnd w:id="19"/>
    </w:p>
    <w:p w14:paraId="01BBC7EF" w14:textId="598499F6" w:rsidR="004B3CD3" w:rsidRDefault="004B3CD3" w:rsidP="000A7BEF">
      <w:pPr>
        <w:pStyle w:val="STPR2BodyText"/>
        <w:pBdr>
          <w:top w:val="single" w:sz="4" w:space="1" w:color="auto"/>
          <w:left w:val="single" w:sz="4" w:space="4" w:color="auto"/>
          <w:bottom w:val="single" w:sz="4" w:space="1" w:color="auto"/>
          <w:right w:val="single" w:sz="4" w:space="4" w:color="auto"/>
        </w:pBdr>
        <w:rPr>
          <w:color w:val="000000" w:themeColor="dark1"/>
          <w:kern w:val="24"/>
        </w:rPr>
      </w:pPr>
      <w:r w:rsidRPr="3EC1A432">
        <w:rPr>
          <w:color w:val="000000" w:themeColor="dark1"/>
          <w:kern w:val="24"/>
        </w:rPr>
        <w:t xml:space="preserve">While the purchase of new vehicles is generally considered to provide a financial return because of the greater attractiveness of these vehicles to passengers, new zero emission vehicles are unlikely to attract higher passenger growth than new conventional diesel vehicles. </w:t>
      </w:r>
      <w:r w:rsidR="000804E1" w:rsidRPr="3EC1A432">
        <w:rPr>
          <w:color w:val="000000" w:themeColor="dark1"/>
          <w:kern w:val="24"/>
        </w:rPr>
        <w:t>However</w:t>
      </w:r>
      <w:r w:rsidRPr="3EC1A432">
        <w:rPr>
          <w:color w:val="000000" w:themeColor="dark1"/>
          <w:kern w:val="24"/>
        </w:rPr>
        <w:t xml:space="preserve">, </w:t>
      </w:r>
      <w:r w:rsidR="000804E1" w:rsidRPr="3EC1A432">
        <w:rPr>
          <w:color w:val="000000" w:themeColor="dark1"/>
          <w:kern w:val="24"/>
        </w:rPr>
        <w:t xml:space="preserve">while </w:t>
      </w:r>
      <w:hyperlink r:id="rId47" w:history="1">
        <w:r w:rsidRPr="3EC1A432">
          <w:rPr>
            <w:rStyle w:val="Hyperlink"/>
            <w:kern w:val="24"/>
          </w:rPr>
          <w:t xml:space="preserve">operators </w:t>
        </w:r>
        <w:r w:rsidR="000804E1" w:rsidRPr="3EC1A432">
          <w:rPr>
            <w:rStyle w:val="Hyperlink"/>
            <w:kern w:val="24"/>
          </w:rPr>
          <w:t xml:space="preserve">currently </w:t>
        </w:r>
        <w:r w:rsidRPr="3EC1A432">
          <w:rPr>
            <w:rStyle w:val="Hyperlink"/>
            <w:kern w:val="24"/>
          </w:rPr>
          <w:t xml:space="preserve">require </w:t>
        </w:r>
        <w:r w:rsidR="000804E1" w:rsidRPr="3EC1A432">
          <w:rPr>
            <w:rStyle w:val="Hyperlink"/>
            <w:kern w:val="24"/>
          </w:rPr>
          <w:t>financial support</w:t>
        </w:r>
        <w:r w:rsidRPr="3EC1A432">
          <w:rPr>
            <w:rStyle w:val="Hyperlink"/>
            <w:kern w:val="24"/>
          </w:rPr>
          <w:t xml:space="preserve"> towards </w:t>
        </w:r>
        <w:r w:rsidR="000804E1" w:rsidRPr="3EC1A432">
          <w:rPr>
            <w:rStyle w:val="Hyperlink"/>
            <w:kern w:val="24"/>
          </w:rPr>
          <w:t>th</w:t>
        </w:r>
        <w:r w:rsidR="00003859" w:rsidRPr="3EC1A432">
          <w:rPr>
            <w:rStyle w:val="Hyperlink"/>
            <w:kern w:val="24"/>
          </w:rPr>
          <w:t>e</w:t>
        </w:r>
        <w:r w:rsidRPr="3EC1A432">
          <w:rPr>
            <w:rStyle w:val="Hyperlink"/>
            <w:kern w:val="24"/>
          </w:rPr>
          <w:t xml:space="preserve"> price differential, </w:t>
        </w:r>
        <w:r w:rsidR="00003859" w:rsidRPr="3EC1A432">
          <w:rPr>
            <w:rStyle w:val="Hyperlink"/>
          </w:rPr>
          <w:t>different approaches to the provision of Government financial support</w:t>
        </w:r>
      </w:hyperlink>
      <w:r w:rsidR="007E5A76">
        <w:rPr>
          <w:rStyle w:val="EndnoteReference"/>
        </w:rPr>
        <w:t xml:space="preserve">  </w:t>
      </w:r>
      <w:r w:rsidR="00003859" w:rsidRPr="3EC1A432">
        <w:t xml:space="preserve"> and </w:t>
      </w:r>
      <w:hyperlink r:id="rId48" w:history="1">
        <w:r w:rsidR="00003859" w:rsidRPr="3EC1A432">
          <w:rPr>
            <w:rStyle w:val="Hyperlink"/>
          </w:rPr>
          <w:t>different financing solutions and models</w:t>
        </w:r>
      </w:hyperlink>
      <w:r w:rsidR="007E5A76">
        <w:rPr>
          <w:rStyle w:val="EndnoteReference"/>
        </w:rPr>
        <w:t xml:space="preserve">  </w:t>
      </w:r>
      <w:r w:rsidR="00003859" w:rsidRPr="3EC1A432">
        <w:t xml:space="preserve"> may </w:t>
      </w:r>
      <w:r w:rsidR="00A227A8" w:rsidRPr="3EC1A432">
        <w:t xml:space="preserve">help to </w:t>
      </w:r>
      <w:r w:rsidR="00003859" w:rsidRPr="3EC1A432">
        <w:t xml:space="preserve">reduce this </w:t>
      </w:r>
      <w:r w:rsidR="00A227A8" w:rsidRPr="3EC1A432">
        <w:t>d</w:t>
      </w:r>
      <w:r w:rsidR="00003859" w:rsidRPr="3EC1A432">
        <w:t>ifferential</w:t>
      </w:r>
      <w:r w:rsidRPr="3EC1A432">
        <w:rPr>
          <w:color w:val="000000" w:themeColor="dark1"/>
          <w:kern w:val="24"/>
        </w:rPr>
        <w:t>.</w:t>
      </w:r>
    </w:p>
    <w:p w14:paraId="1BF1BC58" w14:textId="703D19DA" w:rsidR="009475F2" w:rsidRDefault="00A227A8" w:rsidP="000A7BEF">
      <w:pPr>
        <w:pStyle w:val="STPR2BodyText"/>
        <w:pBdr>
          <w:top w:val="single" w:sz="4" w:space="1" w:color="auto"/>
          <w:left w:val="single" w:sz="4" w:space="4" w:color="auto"/>
          <w:bottom w:val="single" w:sz="4" w:space="1" w:color="auto"/>
          <w:right w:val="single" w:sz="4" w:space="4" w:color="auto"/>
        </w:pBdr>
        <w:jc w:val="both"/>
        <w:rPr>
          <w:rFonts w:eastAsia="Courier New"/>
          <w:lang w:eastAsia="en-US"/>
        </w:rPr>
      </w:pPr>
      <w:r w:rsidRPr="3EC1A432">
        <w:rPr>
          <w:color w:val="000000" w:themeColor="dark1"/>
          <w:kern w:val="24"/>
        </w:rPr>
        <w:t>B</w:t>
      </w:r>
      <w:r w:rsidR="004B3CD3" w:rsidRPr="3EC1A432">
        <w:rPr>
          <w:color w:val="000000" w:themeColor="dark1"/>
          <w:kern w:val="24"/>
        </w:rPr>
        <w:t>ased on a business case that is mainly dependent on environmental and health benefits</w:t>
      </w:r>
      <w:r w:rsidR="00A10E04" w:rsidRPr="3EC1A432">
        <w:rPr>
          <w:color w:val="000000" w:themeColor="dark1"/>
          <w:kern w:val="24"/>
        </w:rPr>
        <w:t>,</w:t>
      </w:r>
      <w:r w:rsidR="00517965" w:rsidRPr="3EC1A432">
        <w:rPr>
          <w:color w:val="000000" w:themeColor="dark1"/>
          <w:kern w:val="24"/>
        </w:rPr>
        <w:t xml:space="preserve"> </w:t>
      </w:r>
      <w:r w:rsidR="00A10E04" w:rsidRPr="3EC1A432">
        <w:rPr>
          <w:color w:val="000000" w:themeColor="dark1"/>
          <w:kern w:val="24"/>
        </w:rPr>
        <w:t xml:space="preserve">as well as any </w:t>
      </w:r>
      <w:r w:rsidR="00DD268E" w:rsidRPr="3EC1A432">
        <w:rPr>
          <w:color w:val="000000" w:themeColor="dark1"/>
          <w:kern w:val="24"/>
        </w:rPr>
        <w:t xml:space="preserve">wider economic benefits </w:t>
      </w:r>
      <w:r w:rsidR="005D7CA3" w:rsidRPr="3EC1A432">
        <w:rPr>
          <w:color w:val="000000" w:themeColor="dark1"/>
          <w:kern w:val="24"/>
        </w:rPr>
        <w:t xml:space="preserve">associated with the technological advances required </w:t>
      </w:r>
      <w:r w:rsidR="004A6D6C" w:rsidRPr="3EC1A432">
        <w:rPr>
          <w:color w:val="000000" w:themeColor="dark1"/>
          <w:kern w:val="24"/>
        </w:rPr>
        <w:t>to achieve decarbonisation</w:t>
      </w:r>
      <w:r w:rsidR="004B3CD3" w:rsidRPr="3EC1A432">
        <w:rPr>
          <w:color w:val="000000" w:themeColor="dark1"/>
          <w:kern w:val="24"/>
        </w:rPr>
        <w:t xml:space="preserve">, the value for money </w:t>
      </w:r>
      <w:r w:rsidRPr="3EC1A432">
        <w:rPr>
          <w:color w:val="000000" w:themeColor="dark1"/>
          <w:kern w:val="24"/>
        </w:rPr>
        <w:t xml:space="preserve">of further Government financial support </w:t>
      </w:r>
      <w:r w:rsidR="004B3CD3" w:rsidRPr="3EC1A432">
        <w:rPr>
          <w:color w:val="000000" w:themeColor="dark1"/>
          <w:kern w:val="24"/>
        </w:rPr>
        <w:t>is at best unclear under current appraisal criteria. In addition, at a potential total cost of a further</w:t>
      </w:r>
      <w:r w:rsidR="004B3CD3" w:rsidRPr="3EC1A432">
        <w:t xml:space="preserve"> £50</w:t>
      </w:r>
      <w:r w:rsidR="009263DD">
        <w:t xml:space="preserve"> million </w:t>
      </w:r>
      <w:r w:rsidR="00910C33">
        <w:t>to</w:t>
      </w:r>
      <w:r w:rsidR="009263DD">
        <w:t xml:space="preserve"> </w:t>
      </w:r>
      <w:r w:rsidR="004B3CD3" w:rsidRPr="3EC1A432">
        <w:t>£100</w:t>
      </w:r>
      <w:r w:rsidR="009263DD">
        <w:t xml:space="preserve"> million</w:t>
      </w:r>
      <w:r w:rsidR="004B3CD3" w:rsidRPr="3EC1A432">
        <w:t xml:space="preserve"> in addition to the </w:t>
      </w:r>
      <w:ins w:id="20" w:author="Andy Pike" w:date="2022-11-30T11:29:00Z">
        <w:r w:rsidR="002A011D">
          <w:t>funding</w:t>
        </w:r>
      </w:ins>
      <w:del w:id="21" w:author="Andy Pike" w:date="2022-11-30T11:29:00Z">
        <w:r w:rsidR="004B3CD3" w:rsidRPr="3EC1A432" w:rsidDel="002A011D">
          <w:delText>£120</w:delText>
        </w:r>
        <w:r w:rsidR="009263DD" w:rsidDel="002A011D">
          <w:delText xml:space="preserve"> million</w:delText>
        </w:r>
      </w:del>
      <w:r w:rsidR="004B3CD3" w:rsidRPr="3EC1A432">
        <w:t xml:space="preserve"> already announced</w:t>
      </w:r>
      <w:r w:rsidR="004B3CD3" w:rsidRPr="3EC1A432">
        <w:rPr>
          <w:color w:val="000000" w:themeColor="dark1"/>
          <w:kern w:val="24"/>
        </w:rPr>
        <w:t>, it is unclear whether this recommendation would be considered affordable by the Scottish Government.</w:t>
      </w:r>
    </w:p>
    <w:p w14:paraId="23D34F5E" w14:textId="77777777" w:rsidR="00BF5DF5" w:rsidRDefault="00BF5DF5">
      <w:pPr>
        <w:rPr>
          <w:rFonts w:ascii="Arial" w:eastAsia="Courier New" w:hAnsi="Arial" w:cs="Arial"/>
          <w:sz w:val="24"/>
          <w:szCs w:val="24"/>
          <w:lang w:eastAsia="en-US"/>
        </w:rPr>
      </w:pPr>
    </w:p>
    <w:p w14:paraId="7C9899FE" w14:textId="77777777" w:rsidR="009475F2" w:rsidRPr="0065476B" w:rsidRDefault="00D378E1"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3. </w:t>
      </w:r>
      <w:bookmarkStart w:id="22" w:name="_Toc96083534"/>
      <w:r w:rsidR="009475F2" w:rsidRPr="002027BF">
        <w:t>Public Acceptability</w:t>
      </w:r>
      <w:bookmarkEnd w:id="22"/>
    </w:p>
    <w:p w14:paraId="19CD09C1" w14:textId="147EBE35" w:rsidR="004925CB" w:rsidRDefault="004B3CD3" w:rsidP="000A7BEF">
      <w:pPr>
        <w:pStyle w:val="STPR2BodyText"/>
        <w:pBdr>
          <w:top w:val="single" w:sz="4" w:space="1" w:color="auto"/>
          <w:left w:val="single" w:sz="4" w:space="4" w:color="auto"/>
          <w:bottom w:val="single" w:sz="4" w:space="1" w:color="auto"/>
          <w:right w:val="single" w:sz="4" w:space="4" w:color="auto"/>
        </w:pBdr>
      </w:pPr>
      <w:r w:rsidRPr="3EC1A432">
        <w:rPr>
          <w:color w:val="000000" w:themeColor="dark1"/>
          <w:kern w:val="24"/>
        </w:rPr>
        <w:lastRenderedPageBreak/>
        <w:t>Decarbonisation of the bus network is anticipated to be acceptable to the public and wider stakeholders as a result of the consequent improvements in local air quality and contribution to the net zero target.</w:t>
      </w:r>
      <w:bookmarkStart w:id="23" w:name="_Toc96083535"/>
    </w:p>
    <w:p w14:paraId="69FBE8DC" w14:textId="77777777" w:rsidR="009475F2" w:rsidRDefault="00430391">
      <w:pPr>
        <w:pStyle w:val="STPR2Heading2"/>
        <w:ind w:left="567" w:hanging="567"/>
      </w:pPr>
      <w:r>
        <w:t>Statutory Impact</w:t>
      </w:r>
      <w:r w:rsidR="009475F2">
        <w:t xml:space="preserve"> Assessment</w:t>
      </w:r>
      <w:bookmarkEnd w:id="23"/>
      <w:r w:rsidR="006D5B8D">
        <w:t xml:space="preserve"> Criteria</w:t>
      </w:r>
    </w:p>
    <w:p w14:paraId="00211F29" w14:textId="77777777" w:rsidR="009475F2" w:rsidRDefault="00D378E1"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24" w:name="_Toc96083536"/>
      <w:r>
        <w:t xml:space="preserve">1. </w:t>
      </w:r>
      <w:bookmarkStart w:id="25" w:name="_Toc96083537"/>
      <w:bookmarkStart w:id="26" w:name="_Ref100042714"/>
      <w:bookmarkEnd w:id="24"/>
      <w:r w:rsidR="009475F2">
        <w:t>Strategic Environmental Assessment (SEA</w:t>
      </w:r>
      <w:bookmarkEnd w:id="25"/>
      <w:r w:rsidR="009475F2">
        <w:t>)</w:t>
      </w:r>
      <w:bookmarkEnd w:id="26"/>
    </w:p>
    <w:p w14:paraId="11B51634" w14:textId="77777777" w:rsidR="00AD516E" w:rsidRDefault="00E2306A" w:rsidP="00023D1A">
      <w:pPr>
        <w:pStyle w:val="STPR2BodyText"/>
        <w:pBdr>
          <w:top w:val="single" w:sz="4" w:space="1" w:color="auto"/>
          <w:left w:val="single" w:sz="4" w:space="4" w:color="auto"/>
          <w:bottom w:val="single" w:sz="4" w:space="1" w:color="auto"/>
          <w:right w:val="single" w:sz="4" w:space="4" w:color="auto"/>
        </w:pBdr>
        <w:jc w:val="center"/>
      </w:pPr>
      <w:r w:rsidRPr="00765614">
        <w:rPr>
          <w:noProof/>
        </w:rPr>
        <w:drawing>
          <wp:inline distT="0" distB="0" distL="0" distR="0" wp14:anchorId="689B3277" wp14:editId="730E6CCA">
            <wp:extent cx="5731510" cy="638620"/>
            <wp:effectExtent l="0" t="0" r="2540" b="9525"/>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6B21861B" w14:textId="0658733B" w:rsidR="00DE41C8" w:rsidRDefault="00FF1231" w:rsidP="00023D1A">
      <w:pPr>
        <w:pStyle w:val="STPR2BodyText"/>
        <w:pBdr>
          <w:top w:val="single" w:sz="4" w:space="1" w:color="auto"/>
          <w:left w:val="single" w:sz="4" w:space="4" w:color="auto"/>
          <w:bottom w:val="single" w:sz="4" w:space="1" w:color="auto"/>
          <w:right w:val="single" w:sz="4" w:space="4" w:color="auto"/>
        </w:pBdr>
        <w:rPr>
          <w:lang w:eastAsia="en-US"/>
        </w:rPr>
      </w:pPr>
      <w:r w:rsidRPr="00FF1231">
        <w:rPr>
          <w:lang w:eastAsia="en-US"/>
        </w:rPr>
        <w:t xml:space="preserve">This recommendation would likely result in positive effects on the SEA objectives related to reducing greenhouse gas emissions (Objective 1) and improving air quality (Objective 3), </w:t>
      </w:r>
      <w:r w:rsidR="00DE41C8">
        <w:rPr>
          <w:lang w:eastAsia="en-US"/>
        </w:rPr>
        <w:t xml:space="preserve">particularly in relation to the achievement of a reduction in transport related emissions, as it seeks to reduce emissions from buses through decarbonisation / use of alternative fuels (electric, hydrogen). The </w:t>
      </w:r>
      <w:r w:rsidR="00A26B6E">
        <w:rPr>
          <w:lang w:eastAsia="en-US"/>
        </w:rPr>
        <w:t>recommendation</w:t>
      </w:r>
      <w:r w:rsidR="00DE41C8">
        <w:rPr>
          <w:lang w:eastAsia="en-US"/>
        </w:rPr>
        <w:t xml:space="preserve"> would also have a positive </w:t>
      </w:r>
      <w:r w:rsidR="00417F00">
        <w:rPr>
          <w:lang w:eastAsia="en-US"/>
        </w:rPr>
        <w:t>effe</w:t>
      </w:r>
      <w:r w:rsidR="00DE41C8">
        <w:rPr>
          <w:lang w:eastAsia="en-US"/>
        </w:rPr>
        <w:t xml:space="preserve">ct on </w:t>
      </w:r>
      <w:r w:rsidR="00473293" w:rsidRPr="00473293">
        <w:rPr>
          <w:lang w:eastAsia="en-US"/>
        </w:rPr>
        <w:t xml:space="preserve">the sustainable use of the transport network </w:t>
      </w:r>
      <w:r w:rsidR="00DE41C8">
        <w:rPr>
          <w:lang w:eastAsia="en-US"/>
        </w:rPr>
        <w:t>(Objective 8) as it promot</w:t>
      </w:r>
      <w:r w:rsidR="00311888">
        <w:rPr>
          <w:lang w:eastAsia="en-US"/>
        </w:rPr>
        <w:t>es</w:t>
      </w:r>
      <w:r w:rsidR="00DE41C8">
        <w:rPr>
          <w:lang w:eastAsia="en-US"/>
        </w:rPr>
        <w:t xml:space="preserve"> a more sustainable use and management of the existing transport network. It would also have a positive </w:t>
      </w:r>
      <w:r w:rsidR="00417F00" w:rsidRPr="00417F00">
        <w:rPr>
          <w:lang w:eastAsia="en-US"/>
        </w:rPr>
        <w:t>effect</w:t>
      </w:r>
      <w:r w:rsidR="00417F00" w:rsidRPr="00417F00" w:rsidDel="00417F00">
        <w:rPr>
          <w:lang w:eastAsia="en-US"/>
        </w:rPr>
        <w:t xml:space="preserve"> </w:t>
      </w:r>
      <w:r w:rsidR="00DE41C8">
        <w:rPr>
          <w:lang w:eastAsia="en-US"/>
        </w:rPr>
        <w:t xml:space="preserve">on </w:t>
      </w:r>
      <w:r w:rsidR="00D55CF1">
        <w:rPr>
          <w:lang w:eastAsia="en-US"/>
        </w:rPr>
        <w:t>quality of life</w:t>
      </w:r>
      <w:r w:rsidR="00DE41C8">
        <w:rPr>
          <w:lang w:eastAsia="en-US"/>
        </w:rPr>
        <w:t xml:space="preserve"> as a result of encouraging sustainable access </w:t>
      </w:r>
      <w:r w:rsidR="008B1713" w:rsidRPr="008B1713">
        <w:rPr>
          <w:lang w:eastAsia="en-US"/>
        </w:rPr>
        <w:t>(Objective 4</w:t>
      </w:r>
      <w:r w:rsidR="008B1713">
        <w:rPr>
          <w:lang w:eastAsia="en-US"/>
        </w:rPr>
        <w:t>)</w:t>
      </w:r>
      <w:r w:rsidR="008B1713" w:rsidRPr="008B1713">
        <w:rPr>
          <w:lang w:eastAsia="en-US"/>
        </w:rPr>
        <w:t xml:space="preserve"> </w:t>
      </w:r>
      <w:r w:rsidR="00DE41C8">
        <w:rPr>
          <w:lang w:eastAsia="en-US"/>
        </w:rPr>
        <w:t xml:space="preserve">and a move away from diesel engines to alternatives such as electric and hydrogen, which could </w:t>
      </w:r>
      <w:r w:rsidR="008B1713">
        <w:rPr>
          <w:lang w:eastAsia="en-US"/>
        </w:rPr>
        <w:t>help reduce</w:t>
      </w:r>
      <w:r w:rsidR="00DE41C8">
        <w:rPr>
          <w:lang w:eastAsia="en-US"/>
        </w:rPr>
        <w:t xml:space="preserve"> noise and vibration (Objective</w:t>
      </w:r>
      <w:r w:rsidR="008B1713">
        <w:rPr>
          <w:lang w:eastAsia="en-US"/>
        </w:rPr>
        <w:t xml:space="preserve"> </w:t>
      </w:r>
      <w:r w:rsidR="00DE41C8">
        <w:rPr>
          <w:lang w:eastAsia="en-US"/>
        </w:rPr>
        <w:t>5).</w:t>
      </w:r>
    </w:p>
    <w:p w14:paraId="0022B161" w14:textId="642DF7F3" w:rsidR="00DE41C8" w:rsidRDefault="00DE41C8" w:rsidP="00023D1A">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There are possible positive </w:t>
      </w:r>
      <w:r w:rsidR="008B1713">
        <w:rPr>
          <w:lang w:eastAsia="en-US"/>
        </w:rPr>
        <w:t>effe</w:t>
      </w:r>
      <w:r>
        <w:rPr>
          <w:lang w:eastAsia="en-US"/>
        </w:rPr>
        <w:t xml:space="preserve">cts on </w:t>
      </w:r>
      <w:r w:rsidR="00BA0F70">
        <w:rPr>
          <w:lang w:eastAsia="en-US"/>
        </w:rPr>
        <w:t>w</w:t>
      </w:r>
      <w:r>
        <w:rPr>
          <w:lang w:eastAsia="en-US"/>
        </w:rPr>
        <w:t xml:space="preserve">ater (Objective 10), </w:t>
      </w:r>
      <w:r w:rsidR="00BA0F70">
        <w:rPr>
          <w:lang w:eastAsia="en-US"/>
        </w:rPr>
        <w:t>b</w:t>
      </w:r>
      <w:r>
        <w:rPr>
          <w:lang w:eastAsia="en-US"/>
        </w:rPr>
        <w:t xml:space="preserve">iodiversity (Objective 11) and </w:t>
      </w:r>
      <w:r w:rsidR="00BA0F70">
        <w:rPr>
          <w:lang w:eastAsia="en-US"/>
        </w:rPr>
        <w:t>s</w:t>
      </w:r>
      <w:r>
        <w:rPr>
          <w:lang w:eastAsia="en-US"/>
        </w:rPr>
        <w:t>oil (Objective 12) as a result of a reduction in diffuse pollution on key receptors; however</w:t>
      </w:r>
      <w:r w:rsidR="00417F00">
        <w:rPr>
          <w:lang w:eastAsia="en-US"/>
        </w:rPr>
        <w:t>,</w:t>
      </w:r>
      <w:r>
        <w:rPr>
          <w:lang w:eastAsia="en-US"/>
        </w:rPr>
        <w:t xml:space="preserve"> the significance of </w:t>
      </w:r>
      <w:r w:rsidR="008B1713">
        <w:rPr>
          <w:lang w:eastAsia="en-US"/>
        </w:rPr>
        <w:t xml:space="preserve">these effects </w:t>
      </w:r>
      <w:r>
        <w:rPr>
          <w:lang w:eastAsia="en-US"/>
        </w:rPr>
        <w:t xml:space="preserve">is uncertain at this </w:t>
      </w:r>
      <w:r w:rsidR="00EA5C28">
        <w:rPr>
          <w:lang w:eastAsia="en-US"/>
        </w:rPr>
        <w:t xml:space="preserve">strategic </w:t>
      </w:r>
      <w:r>
        <w:rPr>
          <w:lang w:eastAsia="en-US"/>
        </w:rPr>
        <w:t>stage.</w:t>
      </w:r>
    </w:p>
    <w:p w14:paraId="60DE46A5" w14:textId="397E536A" w:rsidR="00500D53" w:rsidRDefault="00500D53" w:rsidP="00023D1A">
      <w:pPr>
        <w:pStyle w:val="STPR2BodyText"/>
        <w:pBdr>
          <w:top w:val="single" w:sz="4" w:space="1" w:color="auto"/>
          <w:left w:val="single" w:sz="4" w:space="4" w:color="auto"/>
          <w:bottom w:val="single" w:sz="4" w:space="1" w:color="auto"/>
          <w:right w:val="single" w:sz="4" w:space="4" w:color="auto"/>
        </w:pBdr>
        <w:rPr>
          <w:lang w:eastAsia="en-US"/>
        </w:rPr>
      </w:pPr>
      <w:r w:rsidRPr="00500D53">
        <w:rPr>
          <w:lang w:eastAsia="en-US"/>
        </w:rPr>
        <w:t>It is considered that there would be negligible effects on the remaining SEA objectives.</w:t>
      </w:r>
    </w:p>
    <w:p w14:paraId="467A3C2C" w14:textId="67AA6D30" w:rsidR="009475F2" w:rsidRDefault="00DE41C8" w:rsidP="00023D1A">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 xml:space="preserve">Overall, this recommendation is expected to have a minor positive </w:t>
      </w:r>
      <w:r w:rsidR="00EB3428">
        <w:rPr>
          <w:lang w:eastAsia="en-US"/>
        </w:rPr>
        <w:t>effect</w:t>
      </w:r>
      <w:r w:rsidR="009475F2" w:rsidRPr="002027BF">
        <w:rPr>
          <w:lang w:eastAsia="en-US"/>
        </w:rPr>
        <w:t xml:space="preserve"> </w:t>
      </w:r>
      <w:r w:rsidR="006943C5">
        <w:rPr>
          <w:lang w:eastAsia="en-US"/>
        </w:rPr>
        <w:t>on</w:t>
      </w:r>
      <w:r w:rsidR="001211C2">
        <w:rPr>
          <w:rFonts w:eastAsia="Courier New"/>
          <w:szCs w:val="24"/>
          <w:lang w:eastAsia="en-US"/>
        </w:rPr>
        <w:t xml:space="preserve"> this criterion</w:t>
      </w:r>
      <w:r w:rsidR="009475F2">
        <w:rPr>
          <w:lang w:eastAsia="en-US"/>
        </w:rPr>
        <w:t xml:space="preserve"> </w:t>
      </w:r>
      <w:r w:rsidR="00E51DAC">
        <w:rPr>
          <w:lang w:eastAsia="en-US"/>
        </w:rPr>
        <w:t>in</w:t>
      </w:r>
      <w:r w:rsidR="009475F2" w:rsidRPr="002027BF">
        <w:rPr>
          <w:lang w:eastAsia="en-US"/>
        </w:rPr>
        <w:t xml:space="preserve"> both the </w:t>
      </w:r>
      <w:r>
        <w:rPr>
          <w:lang w:eastAsia="en-US"/>
        </w:rPr>
        <w:t>L</w:t>
      </w:r>
      <w:r w:rsidR="009475F2" w:rsidRPr="002027BF">
        <w:rPr>
          <w:lang w:eastAsia="en-US"/>
        </w:rPr>
        <w:t xml:space="preserve">ow and </w:t>
      </w:r>
      <w:r>
        <w:rPr>
          <w:lang w:eastAsia="en-US"/>
        </w:rPr>
        <w:t>H</w:t>
      </w:r>
      <w:r w:rsidR="009475F2" w:rsidRPr="002027BF">
        <w:rPr>
          <w:lang w:eastAsia="en-US"/>
        </w:rPr>
        <w:t>igh</w:t>
      </w:r>
      <w:r w:rsidR="009475F2">
        <w:rPr>
          <w:lang w:eastAsia="en-US"/>
        </w:rPr>
        <w:t xml:space="preserve"> scenarios</w:t>
      </w:r>
      <w:r w:rsidR="009475F2" w:rsidRPr="002027BF">
        <w:rPr>
          <w:lang w:eastAsia="en-US"/>
        </w:rPr>
        <w:t>.</w:t>
      </w:r>
    </w:p>
    <w:p w14:paraId="5A632D0A" w14:textId="77777777" w:rsidR="00BF5DF5" w:rsidRDefault="00BF5DF5">
      <w:pPr>
        <w:rPr>
          <w:rFonts w:ascii="Arial" w:hAnsi="Arial" w:cs="Arial"/>
          <w:color w:val="000000"/>
          <w:sz w:val="24"/>
          <w:lang w:eastAsia="en-US"/>
        </w:rPr>
      </w:pPr>
    </w:p>
    <w:p w14:paraId="29C3B64B" w14:textId="77777777" w:rsidR="009475F2" w:rsidRDefault="00D378E1"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2. </w:t>
      </w:r>
      <w:bookmarkStart w:id="27" w:name="_Toc96083538"/>
      <w:r w:rsidR="009475F2">
        <w:t>Equalities Impact Assessment (EqIA</w:t>
      </w:r>
      <w:bookmarkEnd w:id="27"/>
      <w:r w:rsidR="009475F2">
        <w:t>)</w:t>
      </w:r>
    </w:p>
    <w:p w14:paraId="54353708" w14:textId="77777777" w:rsidR="00AD516E" w:rsidRDefault="0014754E" w:rsidP="00023D1A">
      <w:pPr>
        <w:pStyle w:val="STPR2BodyText"/>
        <w:pBdr>
          <w:top w:val="single" w:sz="4" w:space="1" w:color="auto"/>
          <w:left w:val="single" w:sz="4" w:space="4" w:color="auto"/>
          <w:bottom w:val="single" w:sz="4" w:space="1" w:color="auto"/>
          <w:right w:val="single" w:sz="4" w:space="4" w:color="auto"/>
        </w:pBdr>
        <w:jc w:val="center"/>
      </w:pPr>
      <w:r w:rsidRPr="00D1368D">
        <w:rPr>
          <w:noProof/>
        </w:rPr>
        <w:drawing>
          <wp:inline distT="0" distB="0" distL="0" distR="0" wp14:anchorId="0A29743A" wp14:editId="0B706DCF">
            <wp:extent cx="5731510" cy="638885"/>
            <wp:effectExtent l="0" t="0" r="2540" b="889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638885"/>
                    </a:xfrm>
                    <a:prstGeom prst="rect">
                      <a:avLst/>
                    </a:prstGeom>
                    <a:noFill/>
                    <a:ln>
                      <a:noFill/>
                    </a:ln>
                  </pic:spPr>
                </pic:pic>
              </a:graphicData>
            </a:graphic>
          </wp:inline>
        </w:drawing>
      </w:r>
    </w:p>
    <w:p w14:paraId="188D1B4E" w14:textId="77777777" w:rsidR="00DE41C8" w:rsidRDefault="00DE41C8" w:rsidP="00023D1A">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Decarbonisation of the bus network is likely to have a </w:t>
      </w:r>
      <w:r w:rsidR="00B31C23">
        <w:rPr>
          <w:szCs w:val="24"/>
        </w:rPr>
        <w:t>limited</w:t>
      </w:r>
      <w:r>
        <w:rPr>
          <w:szCs w:val="24"/>
        </w:rPr>
        <w:t xml:space="preserve"> impact specifically on those with protected characteristics, although they would benefit from reduced air pollution along with others in society. In addition, the improved vehicle quality may provide a small beneficial impact for those with reduced mobility.</w:t>
      </w:r>
    </w:p>
    <w:p w14:paraId="785D3A4D" w14:textId="6A929925" w:rsidR="009475F2" w:rsidRDefault="00DE41C8" w:rsidP="00023D1A">
      <w:pPr>
        <w:pStyle w:val="STPR2BodyText"/>
        <w:pBdr>
          <w:top w:val="single" w:sz="4" w:space="1" w:color="auto"/>
          <w:left w:val="single" w:sz="4" w:space="4" w:color="auto"/>
          <w:bottom w:val="single" w:sz="4" w:space="1" w:color="auto"/>
          <w:right w:val="single" w:sz="4" w:space="4" w:color="auto"/>
        </w:pBdr>
        <w:rPr>
          <w:lang w:eastAsia="en-US"/>
        </w:rPr>
      </w:pPr>
      <w:r>
        <w:rPr>
          <w:szCs w:val="24"/>
        </w:rPr>
        <w:t xml:space="preserve">Overall, this </w:t>
      </w:r>
      <w:r>
        <w:rPr>
          <w:lang w:eastAsia="en-US"/>
        </w:rPr>
        <w:t>recommendation</w:t>
      </w:r>
      <w:r>
        <w:rPr>
          <w:szCs w:val="24"/>
        </w:rPr>
        <w:t xml:space="preserve"> is expected to have a ne</w:t>
      </w:r>
      <w:r w:rsidR="00B31C23">
        <w:rPr>
          <w:szCs w:val="24"/>
        </w:rPr>
        <w:t>utral</w:t>
      </w:r>
      <w:r>
        <w:rPr>
          <w:szCs w:val="24"/>
        </w:rPr>
        <w:t xml:space="preserve"> impact</w:t>
      </w:r>
      <w:r w:rsidR="009475F2" w:rsidRPr="002027BF">
        <w:rPr>
          <w:lang w:eastAsia="en-US"/>
        </w:rPr>
        <w:t xml:space="preserve"> </w:t>
      </w:r>
      <w:r w:rsidR="00AA735C">
        <w:rPr>
          <w:lang w:eastAsia="en-US"/>
        </w:rPr>
        <w:t>on</w:t>
      </w:r>
      <w:r w:rsidR="001211C2">
        <w:rPr>
          <w:rFonts w:eastAsia="Courier New"/>
          <w:szCs w:val="24"/>
          <w:lang w:eastAsia="en-US"/>
        </w:rPr>
        <w:t xml:space="preserve"> this criterion</w:t>
      </w:r>
      <w:r w:rsidR="009475F2">
        <w:rPr>
          <w:lang w:eastAsia="en-US"/>
        </w:rPr>
        <w:t xml:space="preserve"> </w:t>
      </w:r>
      <w:r w:rsidR="00E82EBB">
        <w:rPr>
          <w:lang w:eastAsia="en-US"/>
        </w:rPr>
        <w:t>in</w:t>
      </w:r>
      <w:r w:rsidR="009475F2" w:rsidRPr="002027BF">
        <w:rPr>
          <w:lang w:eastAsia="en-US"/>
        </w:rPr>
        <w:t xml:space="preserve"> both the </w:t>
      </w:r>
      <w:r>
        <w:rPr>
          <w:lang w:eastAsia="en-US"/>
        </w:rPr>
        <w:t>L</w:t>
      </w:r>
      <w:r w:rsidR="009475F2" w:rsidRPr="002027BF">
        <w:rPr>
          <w:lang w:eastAsia="en-US"/>
        </w:rPr>
        <w:t xml:space="preserve">ow and </w:t>
      </w:r>
      <w:r>
        <w:rPr>
          <w:lang w:eastAsia="en-US"/>
        </w:rPr>
        <w:t>H</w:t>
      </w:r>
      <w:r w:rsidR="009475F2" w:rsidRPr="002027BF">
        <w:rPr>
          <w:lang w:eastAsia="en-US"/>
        </w:rPr>
        <w:t>igh</w:t>
      </w:r>
      <w:r w:rsidR="009475F2">
        <w:rPr>
          <w:lang w:eastAsia="en-US"/>
        </w:rPr>
        <w:t xml:space="preserve"> scenarios</w:t>
      </w:r>
      <w:r w:rsidR="009475F2" w:rsidRPr="002027BF">
        <w:rPr>
          <w:lang w:eastAsia="en-US"/>
        </w:rPr>
        <w:t>.</w:t>
      </w:r>
    </w:p>
    <w:p w14:paraId="2B929A4E" w14:textId="77777777" w:rsidR="00E21263" w:rsidRPr="00664501" w:rsidRDefault="00E21263">
      <w:pPr>
        <w:pStyle w:val="STPR2BodyText"/>
        <w:rPr>
          <w:lang w:eastAsia="en-US"/>
        </w:rPr>
      </w:pPr>
    </w:p>
    <w:p w14:paraId="32365F67" w14:textId="77777777" w:rsidR="009475F2" w:rsidRDefault="00D378E1"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lastRenderedPageBreak/>
        <w:t xml:space="preserve">3. </w:t>
      </w:r>
      <w:bookmarkStart w:id="28" w:name="_Toc96083539"/>
      <w:r w:rsidR="009475F2">
        <w:t>Island Communities Impact Assessment (ICIA</w:t>
      </w:r>
      <w:bookmarkEnd w:id="28"/>
      <w:r w:rsidR="009475F2">
        <w:t>)</w:t>
      </w:r>
    </w:p>
    <w:p w14:paraId="6AF6CDAE" w14:textId="77777777" w:rsidR="00AD516E" w:rsidRDefault="0014754E" w:rsidP="00023D1A">
      <w:pPr>
        <w:pStyle w:val="STPR2BodyText"/>
        <w:pBdr>
          <w:top w:val="single" w:sz="4" w:space="1" w:color="auto"/>
          <w:left w:val="single" w:sz="4" w:space="4" w:color="auto"/>
          <w:bottom w:val="single" w:sz="4" w:space="1" w:color="auto"/>
          <w:right w:val="single" w:sz="4" w:space="4" w:color="auto"/>
        </w:pBdr>
        <w:jc w:val="center"/>
      </w:pPr>
      <w:r w:rsidRPr="00D1368D">
        <w:rPr>
          <w:noProof/>
        </w:rPr>
        <w:drawing>
          <wp:inline distT="0" distB="0" distL="0" distR="0" wp14:anchorId="417622F1" wp14:editId="73314B61">
            <wp:extent cx="5731510" cy="638885"/>
            <wp:effectExtent l="0" t="0" r="2540" b="889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638885"/>
                    </a:xfrm>
                    <a:prstGeom prst="rect">
                      <a:avLst/>
                    </a:prstGeom>
                    <a:noFill/>
                    <a:ln>
                      <a:noFill/>
                    </a:ln>
                  </pic:spPr>
                </pic:pic>
              </a:graphicData>
            </a:graphic>
          </wp:inline>
        </w:drawing>
      </w:r>
    </w:p>
    <w:p w14:paraId="193D6F32" w14:textId="77777777" w:rsidR="004D6C42" w:rsidRDefault="004D6C42" w:rsidP="00023D1A">
      <w:pPr>
        <w:pStyle w:val="STPR2BodyText"/>
        <w:pBdr>
          <w:top w:val="single" w:sz="4" w:space="1" w:color="auto"/>
          <w:left w:val="single" w:sz="4" w:space="4" w:color="auto"/>
          <w:bottom w:val="single" w:sz="4" w:space="1" w:color="auto"/>
          <w:right w:val="single" w:sz="4" w:space="4" w:color="auto"/>
        </w:pBdr>
        <w:rPr>
          <w:rFonts w:eastAsia="Arial"/>
          <w:szCs w:val="24"/>
        </w:rPr>
      </w:pPr>
      <w:r>
        <w:rPr>
          <w:szCs w:val="24"/>
        </w:rPr>
        <w:t>Decarbonisation of the bus network is unlikely to have a different impact on Island Communities from its impact on other communities, unless the new vehicles are restricted to the more profitable routes and older diesel vehicles are cascaded to the less profitable routes, which could in time result in the latter routes being withdrawn entirely rather than their vehicles being replaced.</w:t>
      </w:r>
    </w:p>
    <w:p w14:paraId="64DF82B1" w14:textId="3DC59D72" w:rsidR="00BF5DF5" w:rsidRDefault="004D6C42" w:rsidP="00023D1A">
      <w:pPr>
        <w:pStyle w:val="STPR2BodyText"/>
        <w:pBdr>
          <w:top w:val="single" w:sz="4" w:space="1" w:color="auto"/>
          <w:left w:val="single" w:sz="4" w:space="4" w:color="auto"/>
          <w:bottom w:val="single" w:sz="4" w:space="1" w:color="auto"/>
          <w:right w:val="single" w:sz="4" w:space="4" w:color="auto"/>
        </w:pBdr>
        <w:rPr>
          <w:lang w:eastAsia="en-US"/>
        </w:rPr>
      </w:pPr>
      <w:r w:rsidRPr="004E6802">
        <w:rPr>
          <w:rFonts w:eastAsia="Arial"/>
          <w:szCs w:val="24"/>
        </w:rPr>
        <w:t xml:space="preserve">By seeking to target the community transport sector through this </w:t>
      </w:r>
      <w:r>
        <w:rPr>
          <w:rFonts w:eastAsia="Arial"/>
          <w:szCs w:val="24"/>
        </w:rPr>
        <w:t>recommendation</w:t>
      </w:r>
      <w:r w:rsidRPr="004E6802">
        <w:rPr>
          <w:rFonts w:eastAsia="Arial"/>
          <w:szCs w:val="24"/>
        </w:rPr>
        <w:t>, it is hoped that these negative impacts can in part be mitigated so</w:t>
      </w:r>
      <w:r w:rsidR="00B31C23">
        <w:rPr>
          <w:rFonts w:eastAsia="Arial"/>
          <w:szCs w:val="24"/>
        </w:rPr>
        <w:t>, overall,</w:t>
      </w:r>
      <w:r w:rsidRPr="004E6802">
        <w:rPr>
          <w:rFonts w:eastAsia="Arial"/>
          <w:szCs w:val="24"/>
        </w:rPr>
        <w:t xml:space="preserve"> this </w:t>
      </w:r>
      <w:r>
        <w:rPr>
          <w:rFonts w:eastAsia="Arial"/>
          <w:szCs w:val="24"/>
        </w:rPr>
        <w:t>recommendation</w:t>
      </w:r>
      <w:r w:rsidRPr="004E6802">
        <w:rPr>
          <w:rFonts w:eastAsia="Arial"/>
          <w:szCs w:val="24"/>
        </w:rPr>
        <w:t xml:space="preserve"> is expected to have a ne</w:t>
      </w:r>
      <w:r w:rsidR="00B31C23">
        <w:rPr>
          <w:rFonts w:eastAsia="Arial"/>
          <w:szCs w:val="24"/>
        </w:rPr>
        <w:t>utral</w:t>
      </w:r>
      <w:r w:rsidRPr="004E6802">
        <w:rPr>
          <w:rFonts w:eastAsia="Arial"/>
          <w:szCs w:val="24"/>
        </w:rPr>
        <w:t xml:space="preserve"> impact</w:t>
      </w:r>
      <w:r>
        <w:rPr>
          <w:rFonts w:eastAsia="Arial"/>
          <w:szCs w:val="24"/>
        </w:rPr>
        <w:t xml:space="preserve"> </w:t>
      </w:r>
      <w:r w:rsidR="001211C2">
        <w:rPr>
          <w:rFonts w:eastAsia="Courier New"/>
          <w:szCs w:val="24"/>
          <w:lang w:eastAsia="en-US"/>
        </w:rPr>
        <w:t>against this criterion</w:t>
      </w:r>
      <w:r w:rsidR="009475F2">
        <w:rPr>
          <w:lang w:eastAsia="en-US"/>
        </w:rPr>
        <w:t xml:space="preserve"> </w:t>
      </w:r>
      <w:r w:rsidR="006943C5">
        <w:rPr>
          <w:lang w:eastAsia="en-US"/>
        </w:rPr>
        <w:t>in</w:t>
      </w:r>
      <w:r w:rsidR="009475F2" w:rsidRPr="002027BF">
        <w:rPr>
          <w:lang w:eastAsia="en-US"/>
        </w:rPr>
        <w:t xml:space="preserve"> both the </w:t>
      </w:r>
      <w:r>
        <w:rPr>
          <w:lang w:eastAsia="en-US"/>
        </w:rPr>
        <w:t>L</w:t>
      </w:r>
      <w:r w:rsidR="009475F2" w:rsidRPr="002027BF">
        <w:rPr>
          <w:lang w:eastAsia="en-US"/>
        </w:rPr>
        <w:t xml:space="preserve">ow and </w:t>
      </w:r>
      <w:r>
        <w:rPr>
          <w:lang w:eastAsia="en-US"/>
        </w:rPr>
        <w:t>H</w:t>
      </w:r>
      <w:r w:rsidR="009475F2" w:rsidRPr="002027BF">
        <w:rPr>
          <w:lang w:eastAsia="en-US"/>
        </w:rPr>
        <w:t xml:space="preserve">igh </w:t>
      </w:r>
      <w:r w:rsidR="009475F2">
        <w:rPr>
          <w:lang w:eastAsia="en-US"/>
        </w:rPr>
        <w:t>scenarios</w:t>
      </w:r>
      <w:r w:rsidR="009475F2" w:rsidRPr="002027BF">
        <w:rPr>
          <w:lang w:eastAsia="en-US"/>
        </w:rPr>
        <w:t>.</w:t>
      </w:r>
    </w:p>
    <w:p w14:paraId="6DA59C9C" w14:textId="77777777" w:rsidR="00BF5DF5" w:rsidRDefault="00BF5DF5">
      <w:pPr>
        <w:pStyle w:val="STPR2BodyText"/>
        <w:rPr>
          <w:lang w:eastAsia="en-US"/>
        </w:rPr>
      </w:pPr>
    </w:p>
    <w:p w14:paraId="0576047C" w14:textId="77777777" w:rsidR="009475F2" w:rsidRDefault="00D378E1"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4. </w:t>
      </w:r>
      <w:bookmarkStart w:id="29" w:name="_Toc96083540"/>
      <w:r w:rsidR="009475F2">
        <w:t>Children’s Rights and Wellbeing Impact Assessment (CRWIA</w:t>
      </w:r>
      <w:bookmarkEnd w:id="29"/>
      <w:r w:rsidR="009475F2">
        <w:t>)</w:t>
      </w:r>
    </w:p>
    <w:p w14:paraId="1B96CD9C" w14:textId="450590CB" w:rsidR="001C38F7" w:rsidRDefault="00287D23" w:rsidP="00023D1A">
      <w:pPr>
        <w:pStyle w:val="STPR2BodyText"/>
        <w:pBdr>
          <w:top w:val="single" w:sz="4" w:space="1" w:color="auto"/>
          <w:left w:val="single" w:sz="4" w:space="4" w:color="auto"/>
          <w:bottom w:val="single" w:sz="4" w:space="1" w:color="auto"/>
          <w:right w:val="single" w:sz="4" w:space="4" w:color="auto"/>
        </w:pBdr>
        <w:jc w:val="center"/>
      </w:pPr>
      <w:r w:rsidRPr="00765614">
        <w:rPr>
          <w:noProof/>
        </w:rPr>
        <w:drawing>
          <wp:inline distT="0" distB="0" distL="0" distR="0" wp14:anchorId="27516560" wp14:editId="78AAE565">
            <wp:extent cx="5731510" cy="638620"/>
            <wp:effectExtent l="0" t="0" r="254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1510" cy="638620"/>
                    </a:xfrm>
                    <a:prstGeom prst="rect">
                      <a:avLst/>
                    </a:prstGeom>
                    <a:noFill/>
                    <a:ln>
                      <a:noFill/>
                    </a:ln>
                  </pic:spPr>
                </pic:pic>
              </a:graphicData>
            </a:graphic>
          </wp:inline>
        </w:drawing>
      </w:r>
    </w:p>
    <w:p w14:paraId="035A94DF" w14:textId="04544A47" w:rsidR="004D6C42" w:rsidRDefault="004D6C42" w:rsidP="00023D1A">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Decarbonisation of the bus network is likely to have a </w:t>
      </w:r>
      <w:r w:rsidR="00966E6F">
        <w:rPr>
          <w:szCs w:val="24"/>
        </w:rPr>
        <w:t xml:space="preserve">positive </w:t>
      </w:r>
      <w:r>
        <w:rPr>
          <w:szCs w:val="24"/>
        </w:rPr>
        <w:t xml:space="preserve">impact specifically on children and young people, </w:t>
      </w:r>
      <w:r w:rsidR="00966E6F">
        <w:rPr>
          <w:szCs w:val="24"/>
        </w:rPr>
        <w:t xml:space="preserve">due to </w:t>
      </w:r>
      <w:r>
        <w:rPr>
          <w:szCs w:val="24"/>
        </w:rPr>
        <w:t>reduced air pollution along with others in society.</w:t>
      </w:r>
    </w:p>
    <w:p w14:paraId="450DCF28" w14:textId="3F21584D" w:rsidR="009475F2" w:rsidRDefault="004D6C42" w:rsidP="00023D1A">
      <w:pPr>
        <w:pStyle w:val="STPR2BodyText"/>
        <w:pBdr>
          <w:top w:val="single" w:sz="4" w:space="1" w:color="auto"/>
          <w:left w:val="single" w:sz="4" w:space="4" w:color="auto"/>
          <w:bottom w:val="single" w:sz="4" w:space="1" w:color="auto"/>
          <w:right w:val="single" w:sz="4" w:space="4" w:color="auto"/>
        </w:pBdr>
        <w:rPr>
          <w:lang w:eastAsia="en-US"/>
        </w:rPr>
      </w:pPr>
      <w:r>
        <w:rPr>
          <w:szCs w:val="24"/>
        </w:rPr>
        <w:t xml:space="preserve">This recommendation is therefore expected to have a </w:t>
      </w:r>
      <w:r w:rsidR="00966E6F">
        <w:rPr>
          <w:szCs w:val="24"/>
        </w:rPr>
        <w:t xml:space="preserve">minor positive </w:t>
      </w:r>
      <w:r>
        <w:rPr>
          <w:szCs w:val="24"/>
        </w:rPr>
        <w:t>impact</w:t>
      </w:r>
      <w:r w:rsidR="009475F2" w:rsidRPr="002027BF">
        <w:rPr>
          <w:lang w:eastAsia="en-US"/>
        </w:rPr>
        <w:t xml:space="preserve"> </w:t>
      </w:r>
      <w:r w:rsidR="00943A76">
        <w:rPr>
          <w:lang w:eastAsia="en-US"/>
        </w:rPr>
        <w:t>on</w:t>
      </w:r>
      <w:r w:rsidR="001211C2">
        <w:rPr>
          <w:rFonts w:eastAsia="Courier New"/>
          <w:szCs w:val="24"/>
          <w:lang w:eastAsia="en-US"/>
        </w:rPr>
        <w:t xml:space="preserve"> this criterion</w:t>
      </w:r>
      <w:r w:rsidR="009475F2">
        <w:rPr>
          <w:lang w:eastAsia="en-US"/>
        </w:rPr>
        <w:t xml:space="preserve"> </w:t>
      </w:r>
      <w:r w:rsidR="00943A76">
        <w:rPr>
          <w:lang w:eastAsia="en-US"/>
        </w:rPr>
        <w:t>in</w:t>
      </w:r>
      <w:r w:rsidR="009475F2" w:rsidRPr="002027BF">
        <w:rPr>
          <w:lang w:eastAsia="en-US"/>
        </w:rPr>
        <w:t xml:space="preserve"> both the </w:t>
      </w:r>
      <w:r>
        <w:rPr>
          <w:lang w:eastAsia="en-US"/>
        </w:rPr>
        <w:t>L</w:t>
      </w:r>
      <w:r w:rsidR="009475F2" w:rsidRPr="002027BF">
        <w:rPr>
          <w:lang w:eastAsia="en-US"/>
        </w:rPr>
        <w:t xml:space="preserve">ow and </w:t>
      </w:r>
      <w:r>
        <w:rPr>
          <w:lang w:eastAsia="en-US"/>
        </w:rPr>
        <w:t>H</w:t>
      </w:r>
      <w:r w:rsidR="009475F2" w:rsidRPr="002027BF">
        <w:rPr>
          <w:lang w:eastAsia="en-US"/>
        </w:rPr>
        <w:t xml:space="preserve">igh </w:t>
      </w:r>
      <w:r w:rsidR="009475F2">
        <w:rPr>
          <w:lang w:eastAsia="en-US"/>
        </w:rPr>
        <w:t>scenarios</w:t>
      </w:r>
      <w:r w:rsidR="009475F2" w:rsidRPr="002027BF">
        <w:rPr>
          <w:lang w:eastAsia="en-US"/>
        </w:rPr>
        <w:t>.</w:t>
      </w:r>
    </w:p>
    <w:p w14:paraId="3DD10873" w14:textId="77777777" w:rsidR="00E21263" w:rsidRPr="00664501" w:rsidRDefault="00E21263">
      <w:pPr>
        <w:pStyle w:val="STPR2BodyText"/>
        <w:rPr>
          <w:lang w:eastAsia="en-US"/>
        </w:rPr>
      </w:pPr>
    </w:p>
    <w:p w14:paraId="173DF23B" w14:textId="77777777" w:rsidR="009475F2" w:rsidRPr="00066B06" w:rsidRDefault="00D378E1" w:rsidP="00023D1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t xml:space="preserve">5. </w:t>
      </w:r>
      <w:bookmarkStart w:id="30" w:name="_Toc96083541"/>
      <w:r w:rsidR="009475F2">
        <w:t>Fairer Scotland Duty Assessment (FSDA</w:t>
      </w:r>
      <w:bookmarkEnd w:id="30"/>
      <w:r w:rsidR="009475F2">
        <w:t xml:space="preserve">) </w:t>
      </w:r>
    </w:p>
    <w:p w14:paraId="3E827BBA" w14:textId="581AC8FC" w:rsidR="006A2046" w:rsidRDefault="0014754E" w:rsidP="00023D1A">
      <w:pPr>
        <w:pStyle w:val="STPR2BodyText"/>
        <w:pBdr>
          <w:top w:val="single" w:sz="4" w:space="1" w:color="auto"/>
          <w:left w:val="single" w:sz="4" w:space="4" w:color="auto"/>
          <w:bottom w:val="single" w:sz="4" w:space="1" w:color="auto"/>
          <w:right w:val="single" w:sz="4" w:space="4" w:color="auto"/>
        </w:pBdr>
        <w:jc w:val="center"/>
      </w:pPr>
      <w:r w:rsidRPr="00D1368D">
        <w:rPr>
          <w:noProof/>
        </w:rPr>
        <w:drawing>
          <wp:inline distT="0" distB="0" distL="0" distR="0" wp14:anchorId="76671A09" wp14:editId="52D2A80A">
            <wp:extent cx="5731510" cy="638885"/>
            <wp:effectExtent l="0" t="0" r="2540" b="889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31510" cy="638885"/>
                    </a:xfrm>
                    <a:prstGeom prst="rect">
                      <a:avLst/>
                    </a:prstGeom>
                    <a:noFill/>
                    <a:ln>
                      <a:noFill/>
                    </a:ln>
                  </pic:spPr>
                </pic:pic>
              </a:graphicData>
            </a:graphic>
          </wp:inline>
        </w:drawing>
      </w:r>
    </w:p>
    <w:p w14:paraId="2ED1748D" w14:textId="349ACEFB" w:rsidR="004D6C42" w:rsidRDefault="004D6C42" w:rsidP="00023D1A">
      <w:pPr>
        <w:pStyle w:val="STPR2BodyText"/>
        <w:pBdr>
          <w:top w:val="single" w:sz="4" w:space="1" w:color="auto"/>
          <w:left w:val="single" w:sz="4" w:space="4" w:color="auto"/>
          <w:bottom w:val="single" w:sz="4" w:space="1" w:color="auto"/>
          <w:right w:val="single" w:sz="4" w:space="4" w:color="auto"/>
        </w:pBdr>
        <w:rPr>
          <w:lang w:eastAsia="en-US"/>
        </w:rPr>
      </w:pPr>
      <w:r w:rsidRPr="004D6C42">
        <w:rPr>
          <w:lang w:eastAsia="en-US"/>
        </w:rPr>
        <w:t xml:space="preserve">Decarbonisation of the bus network is likely to have a </w:t>
      </w:r>
      <w:r w:rsidR="00D50F88">
        <w:rPr>
          <w:lang w:eastAsia="en-US"/>
        </w:rPr>
        <w:t>limited</w:t>
      </w:r>
      <w:r w:rsidRPr="004D6C42">
        <w:rPr>
          <w:lang w:eastAsia="en-US"/>
        </w:rPr>
        <w:t xml:space="preserve"> impact in terms of tackling inequality, although the improved vehicle quality may provide a small beneficial impact given that the most deprived households are less likely to own a car, so </w:t>
      </w:r>
      <w:r w:rsidR="00023D1A">
        <w:rPr>
          <w:lang w:eastAsia="en-US"/>
        </w:rPr>
        <w:t>would</w:t>
      </w:r>
      <w:r w:rsidRPr="004D6C42">
        <w:rPr>
          <w:lang w:eastAsia="en-US"/>
        </w:rPr>
        <w:t xml:space="preserve"> be more dependent on bus use.</w:t>
      </w:r>
    </w:p>
    <w:p w14:paraId="347100DE" w14:textId="79A36F66" w:rsidR="009475F2" w:rsidRPr="00664501" w:rsidRDefault="004D6C42" w:rsidP="00023D1A">
      <w:pPr>
        <w:pStyle w:val="STPR2BodyText"/>
        <w:pBdr>
          <w:top w:val="single" w:sz="4" w:space="1" w:color="auto"/>
          <w:left w:val="single" w:sz="4" w:space="4" w:color="auto"/>
          <w:bottom w:val="single" w:sz="4" w:space="1" w:color="auto"/>
          <w:right w:val="single" w:sz="4" w:space="4" w:color="auto"/>
        </w:pBdr>
        <w:rPr>
          <w:lang w:eastAsia="en-US"/>
        </w:rPr>
      </w:pPr>
      <w:r w:rsidRPr="004D6C42">
        <w:rPr>
          <w:lang w:eastAsia="en-US"/>
        </w:rPr>
        <w:t xml:space="preserve">Overall, this </w:t>
      </w:r>
      <w:r>
        <w:rPr>
          <w:lang w:eastAsia="en-US"/>
        </w:rPr>
        <w:t>recommendation</w:t>
      </w:r>
      <w:r w:rsidRPr="004D6C42">
        <w:rPr>
          <w:lang w:eastAsia="en-US"/>
        </w:rPr>
        <w:t xml:space="preserve"> is expected to have a ne</w:t>
      </w:r>
      <w:r w:rsidR="00D50F88">
        <w:rPr>
          <w:lang w:eastAsia="en-US"/>
        </w:rPr>
        <w:t>utral</w:t>
      </w:r>
      <w:r w:rsidRPr="004D6C42">
        <w:rPr>
          <w:lang w:eastAsia="en-US"/>
        </w:rPr>
        <w:t xml:space="preserve"> impact</w:t>
      </w:r>
      <w:r w:rsidR="009475F2" w:rsidRPr="002027BF">
        <w:rPr>
          <w:lang w:eastAsia="en-US"/>
        </w:rPr>
        <w:t xml:space="preserve"> </w:t>
      </w:r>
      <w:r w:rsidR="006A481F">
        <w:rPr>
          <w:lang w:eastAsia="en-US"/>
        </w:rPr>
        <w:t>on</w:t>
      </w:r>
      <w:r w:rsidR="001211C2">
        <w:rPr>
          <w:rFonts w:eastAsia="Courier New"/>
          <w:szCs w:val="24"/>
          <w:lang w:eastAsia="en-US"/>
        </w:rPr>
        <w:t xml:space="preserve"> this criterion</w:t>
      </w:r>
      <w:r w:rsidR="009475F2">
        <w:rPr>
          <w:lang w:eastAsia="en-US"/>
        </w:rPr>
        <w:t xml:space="preserve"> </w:t>
      </w:r>
      <w:r w:rsidR="006A481F">
        <w:rPr>
          <w:lang w:eastAsia="en-US"/>
        </w:rPr>
        <w:t>in</w:t>
      </w:r>
      <w:r w:rsidR="009475F2" w:rsidRPr="002027BF">
        <w:rPr>
          <w:lang w:eastAsia="en-US"/>
        </w:rPr>
        <w:t xml:space="preserve"> both the </w:t>
      </w:r>
      <w:r>
        <w:rPr>
          <w:lang w:eastAsia="en-US"/>
        </w:rPr>
        <w:t>L</w:t>
      </w:r>
      <w:r w:rsidR="009475F2" w:rsidRPr="002027BF">
        <w:rPr>
          <w:lang w:eastAsia="en-US"/>
        </w:rPr>
        <w:t xml:space="preserve">ow and </w:t>
      </w:r>
      <w:r>
        <w:rPr>
          <w:lang w:eastAsia="en-US"/>
        </w:rPr>
        <w:t>H</w:t>
      </w:r>
      <w:r w:rsidR="009475F2" w:rsidRPr="002027BF">
        <w:rPr>
          <w:lang w:eastAsia="en-US"/>
        </w:rPr>
        <w:t xml:space="preserve">igh </w:t>
      </w:r>
      <w:r w:rsidR="009475F2">
        <w:rPr>
          <w:lang w:eastAsia="en-US"/>
        </w:rPr>
        <w:t>scenarios</w:t>
      </w:r>
      <w:r w:rsidR="009475F2" w:rsidRPr="002027BF">
        <w:rPr>
          <w:lang w:eastAsia="en-US"/>
        </w:rPr>
        <w:t>.</w:t>
      </w:r>
    </w:p>
    <w:p w14:paraId="6E3B0E9A" w14:textId="130D89BE" w:rsidR="004D6C42" w:rsidRDefault="004D6C42" w:rsidP="00C9486F">
      <w:pPr>
        <w:pStyle w:val="STPR2BodyText"/>
      </w:pPr>
    </w:p>
    <w:p w14:paraId="65B51558" w14:textId="3D996E40" w:rsidR="005F5CFC" w:rsidRDefault="005F5CFC" w:rsidP="007E5A76">
      <w:pPr>
        <w:pStyle w:val="STPR2Heading1"/>
        <w:numPr>
          <w:ilvl w:val="0"/>
          <w:numId w:val="0"/>
        </w:numPr>
        <w:ind w:left="357" w:hanging="357"/>
      </w:pPr>
    </w:p>
    <w:sectPr w:rsidR="005F5CFC">
      <w:headerReference w:type="default" r:id="rId49"/>
      <w:footerReference w:type="default" r:id="rId5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277CD" w14:textId="77777777" w:rsidR="00857353" w:rsidRDefault="00857353" w:rsidP="009475F2">
      <w:pPr>
        <w:spacing w:after="0" w:line="240" w:lineRule="auto"/>
      </w:pPr>
      <w:r>
        <w:separator/>
      </w:r>
    </w:p>
  </w:endnote>
  <w:endnote w:type="continuationSeparator" w:id="0">
    <w:p w14:paraId="7DC1712C" w14:textId="77777777" w:rsidR="00857353" w:rsidRDefault="00857353" w:rsidP="009475F2">
      <w:pPr>
        <w:spacing w:after="0" w:line="240" w:lineRule="auto"/>
      </w:pPr>
      <w:r>
        <w:continuationSeparator/>
      </w:r>
    </w:p>
  </w:endnote>
  <w:endnote w:type="continuationNotice" w:id="1">
    <w:p w14:paraId="3516DF5D" w14:textId="77777777" w:rsidR="00857353" w:rsidRDefault="008573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1D2964BC" w14:textId="77777777" w:rsidTr="00417B9E">
      <w:tc>
        <w:tcPr>
          <w:tcW w:w="4111" w:type="dxa"/>
        </w:tcPr>
        <w:p w14:paraId="1680DB22" w14:textId="77777777" w:rsidR="002B79B3" w:rsidRPr="00984B20" w:rsidRDefault="002B79B3" w:rsidP="00417B9E">
          <w:pPr>
            <w:pStyle w:val="Footer"/>
          </w:pPr>
        </w:p>
      </w:tc>
      <w:tc>
        <w:tcPr>
          <w:tcW w:w="5069" w:type="dxa"/>
          <w:vAlign w:val="center"/>
        </w:tcPr>
        <w:p w14:paraId="68637546" w14:textId="77777777" w:rsidR="002B79B3" w:rsidRDefault="002B79B3" w:rsidP="00417B9E">
          <w:pPr>
            <w:pStyle w:val="Footer"/>
            <w:jc w:val="center"/>
          </w:pPr>
        </w:p>
      </w:tc>
      <w:tc>
        <w:tcPr>
          <w:tcW w:w="4241" w:type="dxa"/>
          <w:vAlign w:val="center"/>
        </w:tcPr>
        <w:p w14:paraId="4A96FB09" w14:textId="77777777" w:rsidR="002B79B3" w:rsidRDefault="002B79B3" w:rsidP="00417B9E">
          <w:pPr>
            <w:pStyle w:val="Footer"/>
            <w:jc w:val="right"/>
          </w:pPr>
        </w:p>
      </w:tc>
    </w:tr>
    <w:tr w:rsidR="002B79B3" w14:paraId="6F141D78" w14:textId="77777777" w:rsidTr="00417B9E">
      <w:tc>
        <w:tcPr>
          <w:tcW w:w="4111" w:type="dxa"/>
        </w:tcPr>
        <w:p w14:paraId="580A3951"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1B45BB09" w14:textId="1A0B3707" w:rsidR="002B79B3" w:rsidRDefault="002B79B3" w:rsidP="00417B9E">
          <w:pPr>
            <w:pStyle w:val="Footer"/>
            <w:jc w:val="center"/>
          </w:pPr>
          <w:r>
            <w:fldChar w:fldCharType="begin"/>
          </w:r>
          <w:r>
            <w:instrText xml:space="preserve"> PAGE   \* MERGEFORMAT </w:instrText>
          </w:r>
          <w:r>
            <w:fldChar w:fldCharType="separate"/>
          </w:r>
          <w:r w:rsidR="00766440">
            <w:rPr>
              <w:noProof/>
            </w:rPr>
            <w:t>7</w:t>
          </w:r>
          <w:r>
            <w:fldChar w:fldCharType="end"/>
          </w:r>
        </w:p>
      </w:tc>
      <w:tc>
        <w:tcPr>
          <w:tcW w:w="4241" w:type="dxa"/>
        </w:tcPr>
        <w:p w14:paraId="5D24FD3E" w14:textId="77777777" w:rsidR="002B79B3" w:rsidRDefault="002B79B3" w:rsidP="00417B9E">
          <w:pPr>
            <w:pStyle w:val="Footer"/>
            <w:jc w:val="right"/>
          </w:pPr>
          <w:r>
            <w:rPr>
              <w:noProof/>
            </w:rPr>
            <w:drawing>
              <wp:inline distT="0" distB="0" distL="0" distR="0" wp14:anchorId="4726C274" wp14:editId="34FEC8F0">
                <wp:extent cx="1620003" cy="18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1BB7EA6"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3042" w14:textId="77777777" w:rsidR="00857353" w:rsidRDefault="00857353" w:rsidP="009475F2">
      <w:pPr>
        <w:spacing w:after="0" w:line="240" w:lineRule="auto"/>
      </w:pPr>
      <w:r>
        <w:separator/>
      </w:r>
    </w:p>
  </w:footnote>
  <w:footnote w:type="continuationSeparator" w:id="0">
    <w:p w14:paraId="308DD1BD" w14:textId="77777777" w:rsidR="00857353" w:rsidRDefault="00857353" w:rsidP="009475F2">
      <w:pPr>
        <w:spacing w:after="0" w:line="240" w:lineRule="auto"/>
      </w:pPr>
      <w:r>
        <w:continuationSeparator/>
      </w:r>
    </w:p>
  </w:footnote>
  <w:footnote w:type="continuationNotice" w:id="1">
    <w:p w14:paraId="546BD5E4" w14:textId="77777777" w:rsidR="00857353" w:rsidRDefault="008573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3DEDB" w14:textId="77777777" w:rsidR="002B79B3" w:rsidRDefault="002B79B3" w:rsidP="00417B9E">
    <w:pPr>
      <w:pStyle w:val="Header"/>
    </w:pPr>
    <w:r>
      <w:rPr>
        <w:noProof/>
      </w:rPr>
      <w:drawing>
        <wp:anchor distT="0" distB="0" distL="114300" distR="114300" simplePos="0" relativeHeight="251658240" behindDoc="1" locked="0" layoutInCell="1" allowOverlap="1" wp14:anchorId="7291CCB7" wp14:editId="5E678B14">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A83720" w14:paraId="7A9CB108" w14:textId="77777777" w:rsidTr="00417B9E">
      <w:tc>
        <w:tcPr>
          <w:tcW w:w="6418" w:type="dxa"/>
          <w:vAlign w:val="center"/>
        </w:tcPr>
        <w:p w14:paraId="45B4DABD" w14:textId="77777777" w:rsidR="00A83720" w:rsidRPr="00AC7FD5" w:rsidRDefault="00A83720" w:rsidP="00417B9E">
          <w:pPr>
            <w:pStyle w:val="Header"/>
            <w:ind w:left="-103"/>
          </w:pPr>
          <w:r>
            <w:t>Appendix I: Appraisal Summary Table – Recommendation 26 Decarbonisation of the bus network</w:t>
          </w:r>
        </w:p>
      </w:tc>
      <w:tc>
        <w:tcPr>
          <w:tcW w:w="3210" w:type="dxa"/>
        </w:tcPr>
        <w:p w14:paraId="46385835" w14:textId="77777777" w:rsidR="00A83720" w:rsidRDefault="00A83720" w:rsidP="00417B9E">
          <w:pPr>
            <w:pStyle w:val="Header"/>
            <w:jc w:val="right"/>
          </w:pPr>
          <w:r>
            <w:rPr>
              <w:noProof/>
            </w:rPr>
            <w:drawing>
              <wp:inline distT="0" distB="0" distL="0" distR="0" wp14:anchorId="0D90C325" wp14:editId="059B2A14">
                <wp:extent cx="1519801" cy="685800"/>
                <wp:effectExtent l="0" t="0" r="4445"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6840808E" w14:textId="77777777" w:rsidR="00A83720" w:rsidRPr="00AC7FD5" w:rsidRDefault="00A83720"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5DC3"/>
    <w:multiLevelType w:val="hybridMultilevel"/>
    <w:tmpl w:val="866ECDA4"/>
    <w:lvl w:ilvl="0" w:tplc="C894735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6C02BE"/>
    <w:multiLevelType w:val="hybridMultilevel"/>
    <w:tmpl w:val="038C8476"/>
    <w:lvl w:ilvl="0" w:tplc="721C10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1539AD"/>
    <w:multiLevelType w:val="hybridMultilevel"/>
    <w:tmpl w:val="E21E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A446C"/>
    <w:multiLevelType w:val="hybridMultilevel"/>
    <w:tmpl w:val="5F30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533316"/>
    <w:multiLevelType w:val="hybridMultilevel"/>
    <w:tmpl w:val="0DE42284"/>
    <w:lvl w:ilvl="0" w:tplc="C8947352">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661546"/>
    <w:multiLevelType w:val="hybridMultilevel"/>
    <w:tmpl w:val="20CC900E"/>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8"/>
  </w:num>
  <w:num w:numId="2">
    <w:abstractNumId w:val="1"/>
  </w:num>
  <w:num w:numId="3">
    <w:abstractNumId w:val="14"/>
  </w:num>
  <w:num w:numId="4">
    <w:abstractNumId w:val="4"/>
  </w:num>
  <w:num w:numId="5">
    <w:abstractNumId w:val="13"/>
  </w:num>
  <w:num w:numId="6">
    <w:abstractNumId w:val="3"/>
  </w:num>
  <w:num w:numId="7">
    <w:abstractNumId w:val="10"/>
  </w:num>
  <w:num w:numId="8">
    <w:abstractNumId w:val="12"/>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1"/>
  </w:num>
  <w:num w:numId="23">
    <w:abstractNumId w:val="6"/>
  </w:num>
  <w:num w:numId="24">
    <w:abstractNumId w:val="5"/>
  </w:num>
  <w:num w:numId="25">
    <w:abstractNumId w:val="2"/>
  </w:num>
  <w:num w:numId="26">
    <w:abstractNumId w:val="0"/>
  </w:num>
  <w:num w:numId="27">
    <w:abstractNumId w:val="7"/>
  </w:num>
  <w:num w:numId="28">
    <w:abstractNumId w:val="9"/>
  </w:num>
  <w:num w:numId="2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Pike">
    <w15:presenceInfo w15:providerId="Windows Live" w15:userId="ccf1f2adbc2a5f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30DB"/>
    <w:rsid w:val="00003859"/>
    <w:rsid w:val="000171EC"/>
    <w:rsid w:val="00017B7E"/>
    <w:rsid w:val="00022C6F"/>
    <w:rsid w:val="00023D1A"/>
    <w:rsid w:val="000308EC"/>
    <w:rsid w:val="00031084"/>
    <w:rsid w:val="00036F3F"/>
    <w:rsid w:val="00037374"/>
    <w:rsid w:val="00041BF9"/>
    <w:rsid w:val="000432C5"/>
    <w:rsid w:val="000445FA"/>
    <w:rsid w:val="0004489F"/>
    <w:rsid w:val="00045A8D"/>
    <w:rsid w:val="00047C82"/>
    <w:rsid w:val="00052C8E"/>
    <w:rsid w:val="0006175E"/>
    <w:rsid w:val="00062B0A"/>
    <w:rsid w:val="00066B06"/>
    <w:rsid w:val="00073423"/>
    <w:rsid w:val="000736F3"/>
    <w:rsid w:val="0007597B"/>
    <w:rsid w:val="00076B54"/>
    <w:rsid w:val="000804E1"/>
    <w:rsid w:val="000848C9"/>
    <w:rsid w:val="0009219F"/>
    <w:rsid w:val="00092794"/>
    <w:rsid w:val="000947E5"/>
    <w:rsid w:val="000A2491"/>
    <w:rsid w:val="000A4187"/>
    <w:rsid w:val="000A7BEF"/>
    <w:rsid w:val="000B5DE0"/>
    <w:rsid w:val="000B6A1C"/>
    <w:rsid w:val="000B6E05"/>
    <w:rsid w:val="000C1EE4"/>
    <w:rsid w:val="000C63E5"/>
    <w:rsid w:val="000E097C"/>
    <w:rsid w:val="000F2D06"/>
    <w:rsid w:val="00101D53"/>
    <w:rsid w:val="00104739"/>
    <w:rsid w:val="00107AD5"/>
    <w:rsid w:val="00111C1D"/>
    <w:rsid w:val="00112DE7"/>
    <w:rsid w:val="001211C2"/>
    <w:rsid w:val="0012211C"/>
    <w:rsid w:val="001224FE"/>
    <w:rsid w:val="00123DFC"/>
    <w:rsid w:val="00133097"/>
    <w:rsid w:val="00135F08"/>
    <w:rsid w:val="00135F88"/>
    <w:rsid w:val="0014125F"/>
    <w:rsid w:val="00143C90"/>
    <w:rsid w:val="0014574C"/>
    <w:rsid w:val="0014754E"/>
    <w:rsid w:val="00150C95"/>
    <w:rsid w:val="00156FF8"/>
    <w:rsid w:val="001612A9"/>
    <w:rsid w:val="0017265B"/>
    <w:rsid w:val="001742FD"/>
    <w:rsid w:val="001754F0"/>
    <w:rsid w:val="00175AF1"/>
    <w:rsid w:val="001810C9"/>
    <w:rsid w:val="00182F9F"/>
    <w:rsid w:val="00185320"/>
    <w:rsid w:val="00193F42"/>
    <w:rsid w:val="001A7769"/>
    <w:rsid w:val="001B3548"/>
    <w:rsid w:val="001C38F7"/>
    <w:rsid w:val="001D1512"/>
    <w:rsid w:val="001D7845"/>
    <w:rsid w:val="001D7E2F"/>
    <w:rsid w:val="001E5BB0"/>
    <w:rsid w:val="001E7E21"/>
    <w:rsid w:val="001F70C1"/>
    <w:rsid w:val="001F7269"/>
    <w:rsid w:val="00200539"/>
    <w:rsid w:val="00201196"/>
    <w:rsid w:val="00201C2F"/>
    <w:rsid w:val="0020235E"/>
    <w:rsid w:val="00211FEB"/>
    <w:rsid w:val="00212737"/>
    <w:rsid w:val="0021692D"/>
    <w:rsid w:val="00217A29"/>
    <w:rsid w:val="00220A8C"/>
    <w:rsid w:val="002217CB"/>
    <w:rsid w:val="002231BD"/>
    <w:rsid w:val="00224171"/>
    <w:rsid w:val="002259CA"/>
    <w:rsid w:val="00231442"/>
    <w:rsid w:val="002436EA"/>
    <w:rsid w:val="002524A3"/>
    <w:rsid w:val="00253F84"/>
    <w:rsid w:val="00255ABA"/>
    <w:rsid w:val="0025756B"/>
    <w:rsid w:val="0026045D"/>
    <w:rsid w:val="00265260"/>
    <w:rsid w:val="00273A7A"/>
    <w:rsid w:val="00274EB2"/>
    <w:rsid w:val="00277050"/>
    <w:rsid w:val="0028298A"/>
    <w:rsid w:val="00287D23"/>
    <w:rsid w:val="002909F1"/>
    <w:rsid w:val="002959DB"/>
    <w:rsid w:val="00296CE8"/>
    <w:rsid w:val="002A011D"/>
    <w:rsid w:val="002A1167"/>
    <w:rsid w:val="002A7BC5"/>
    <w:rsid w:val="002B14DC"/>
    <w:rsid w:val="002B607A"/>
    <w:rsid w:val="002B7223"/>
    <w:rsid w:val="002B79B3"/>
    <w:rsid w:val="002C0040"/>
    <w:rsid w:val="002C74D9"/>
    <w:rsid w:val="002D2B62"/>
    <w:rsid w:val="002D35E3"/>
    <w:rsid w:val="002E1AA5"/>
    <w:rsid w:val="002F5261"/>
    <w:rsid w:val="00301580"/>
    <w:rsid w:val="003015AA"/>
    <w:rsid w:val="00303C4D"/>
    <w:rsid w:val="0030522B"/>
    <w:rsid w:val="00311761"/>
    <w:rsid w:val="00311888"/>
    <w:rsid w:val="00316AA8"/>
    <w:rsid w:val="00322410"/>
    <w:rsid w:val="00325680"/>
    <w:rsid w:val="00336841"/>
    <w:rsid w:val="00344E12"/>
    <w:rsid w:val="00350498"/>
    <w:rsid w:val="00351189"/>
    <w:rsid w:val="0035363F"/>
    <w:rsid w:val="00354380"/>
    <w:rsid w:val="00354A97"/>
    <w:rsid w:val="00356660"/>
    <w:rsid w:val="0036069A"/>
    <w:rsid w:val="003628BF"/>
    <w:rsid w:val="00365408"/>
    <w:rsid w:val="00366985"/>
    <w:rsid w:val="00370A65"/>
    <w:rsid w:val="00381CCA"/>
    <w:rsid w:val="00384AD8"/>
    <w:rsid w:val="003853B9"/>
    <w:rsid w:val="00387CA7"/>
    <w:rsid w:val="00392719"/>
    <w:rsid w:val="00394E22"/>
    <w:rsid w:val="003977D9"/>
    <w:rsid w:val="003A1A57"/>
    <w:rsid w:val="003A53E9"/>
    <w:rsid w:val="003A6554"/>
    <w:rsid w:val="003B0C98"/>
    <w:rsid w:val="003B0FFA"/>
    <w:rsid w:val="003B1BC0"/>
    <w:rsid w:val="003B23CF"/>
    <w:rsid w:val="003B3100"/>
    <w:rsid w:val="003B62E9"/>
    <w:rsid w:val="003B7E2C"/>
    <w:rsid w:val="003C2687"/>
    <w:rsid w:val="003C7595"/>
    <w:rsid w:val="003C76A6"/>
    <w:rsid w:val="003E3508"/>
    <w:rsid w:val="003E759A"/>
    <w:rsid w:val="003F2A9A"/>
    <w:rsid w:val="003F75D1"/>
    <w:rsid w:val="00401C4D"/>
    <w:rsid w:val="00402CE9"/>
    <w:rsid w:val="004039CA"/>
    <w:rsid w:val="004040A3"/>
    <w:rsid w:val="0040443F"/>
    <w:rsid w:val="004050E6"/>
    <w:rsid w:val="00414178"/>
    <w:rsid w:val="00417B9E"/>
    <w:rsid w:val="00417F00"/>
    <w:rsid w:val="00425F31"/>
    <w:rsid w:val="00426A7C"/>
    <w:rsid w:val="00430391"/>
    <w:rsid w:val="00430799"/>
    <w:rsid w:val="00433BBF"/>
    <w:rsid w:val="004465AE"/>
    <w:rsid w:val="004607F8"/>
    <w:rsid w:val="00472574"/>
    <w:rsid w:val="00473293"/>
    <w:rsid w:val="004840B9"/>
    <w:rsid w:val="00484817"/>
    <w:rsid w:val="004848E9"/>
    <w:rsid w:val="00484C9D"/>
    <w:rsid w:val="00490392"/>
    <w:rsid w:val="004925CB"/>
    <w:rsid w:val="00493E3C"/>
    <w:rsid w:val="004A14BA"/>
    <w:rsid w:val="004A6D6C"/>
    <w:rsid w:val="004B3CD3"/>
    <w:rsid w:val="004B401C"/>
    <w:rsid w:val="004C2421"/>
    <w:rsid w:val="004C2509"/>
    <w:rsid w:val="004C4516"/>
    <w:rsid w:val="004C4860"/>
    <w:rsid w:val="004C6017"/>
    <w:rsid w:val="004C64DF"/>
    <w:rsid w:val="004C6860"/>
    <w:rsid w:val="004D5687"/>
    <w:rsid w:val="004D6C42"/>
    <w:rsid w:val="004E372F"/>
    <w:rsid w:val="004E5415"/>
    <w:rsid w:val="004E6FC2"/>
    <w:rsid w:val="004F31D9"/>
    <w:rsid w:val="004F7E12"/>
    <w:rsid w:val="00500D53"/>
    <w:rsid w:val="00510FAB"/>
    <w:rsid w:val="00511638"/>
    <w:rsid w:val="00514B2A"/>
    <w:rsid w:val="00517965"/>
    <w:rsid w:val="005219FD"/>
    <w:rsid w:val="00531201"/>
    <w:rsid w:val="00535651"/>
    <w:rsid w:val="005410AA"/>
    <w:rsid w:val="00550925"/>
    <w:rsid w:val="005534B2"/>
    <w:rsid w:val="0055394E"/>
    <w:rsid w:val="005643AE"/>
    <w:rsid w:val="00565C0B"/>
    <w:rsid w:val="00575570"/>
    <w:rsid w:val="0057641A"/>
    <w:rsid w:val="00585337"/>
    <w:rsid w:val="00585B62"/>
    <w:rsid w:val="00586F8F"/>
    <w:rsid w:val="00593630"/>
    <w:rsid w:val="00595278"/>
    <w:rsid w:val="005A1FDF"/>
    <w:rsid w:val="005A2F9E"/>
    <w:rsid w:val="005A55BA"/>
    <w:rsid w:val="005A7EFD"/>
    <w:rsid w:val="005B6354"/>
    <w:rsid w:val="005C3824"/>
    <w:rsid w:val="005D3260"/>
    <w:rsid w:val="005D3574"/>
    <w:rsid w:val="005D7CA3"/>
    <w:rsid w:val="005E0E4D"/>
    <w:rsid w:val="005E4ADA"/>
    <w:rsid w:val="005F5CFC"/>
    <w:rsid w:val="00605729"/>
    <w:rsid w:val="00612C0A"/>
    <w:rsid w:val="00620EF8"/>
    <w:rsid w:val="006262AF"/>
    <w:rsid w:val="0063014D"/>
    <w:rsid w:val="006335BF"/>
    <w:rsid w:val="00633851"/>
    <w:rsid w:val="006363A2"/>
    <w:rsid w:val="0065096E"/>
    <w:rsid w:val="00651E50"/>
    <w:rsid w:val="00652459"/>
    <w:rsid w:val="0065476B"/>
    <w:rsid w:val="00654CCC"/>
    <w:rsid w:val="00656CEB"/>
    <w:rsid w:val="006575E4"/>
    <w:rsid w:val="00664D86"/>
    <w:rsid w:val="006701DF"/>
    <w:rsid w:val="0067616F"/>
    <w:rsid w:val="0069142D"/>
    <w:rsid w:val="006935D3"/>
    <w:rsid w:val="0069384B"/>
    <w:rsid w:val="006943C5"/>
    <w:rsid w:val="00694411"/>
    <w:rsid w:val="00697FA3"/>
    <w:rsid w:val="006A1A27"/>
    <w:rsid w:val="006A2046"/>
    <w:rsid w:val="006A481F"/>
    <w:rsid w:val="006A52C4"/>
    <w:rsid w:val="006A5C96"/>
    <w:rsid w:val="006B3DA3"/>
    <w:rsid w:val="006B406C"/>
    <w:rsid w:val="006C2FEF"/>
    <w:rsid w:val="006C5E83"/>
    <w:rsid w:val="006D308C"/>
    <w:rsid w:val="006D5B8D"/>
    <w:rsid w:val="006E7ABA"/>
    <w:rsid w:val="006F2DE6"/>
    <w:rsid w:val="006F3B08"/>
    <w:rsid w:val="006F790F"/>
    <w:rsid w:val="0070467B"/>
    <w:rsid w:val="00712563"/>
    <w:rsid w:val="007279D3"/>
    <w:rsid w:val="0073005B"/>
    <w:rsid w:val="00733AD1"/>
    <w:rsid w:val="00741BEF"/>
    <w:rsid w:val="00742A52"/>
    <w:rsid w:val="0074590F"/>
    <w:rsid w:val="00750427"/>
    <w:rsid w:val="00756E1E"/>
    <w:rsid w:val="007575C1"/>
    <w:rsid w:val="00766440"/>
    <w:rsid w:val="007755DE"/>
    <w:rsid w:val="00776493"/>
    <w:rsid w:val="00784C4B"/>
    <w:rsid w:val="007942C5"/>
    <w:rsid w:val="00796DA9"/>
    <w:rsid w:val="007A08E3"/>
    <w:rsid w:val="007B053E"/>
    <w:rsid w:val="007B28DC"/>
    <w:rsid w:val="007B451C"/>
    <w:rsid w:val="007B65B5"/>
    <w:rsid w:val="007B6607"/>
    <w:rsid w:val="007C081E"/>
    <w:rsid w:val="007D7116"/>
    <w:rsid w:val="007D7ECB"/>
    <w:rsid w:val="007E14A7"/>
    <w:rsid w:val="007E3B53"/>
    <w:rsid w:val="007E5A76"/>
    <w:rsid w:val="008016AF"/>
    <w:rsid w:val="00811098"/>
    <w:rsid w:val="008159A5"/>
    <w:rsid w:val="008213D0"/>
    <w:rsid w:val="008216E7"/>
    <w:rsid w:val="00826CF8"/>
    <w:rsid w:val="00831B22"/>
    <w:rsid w:val="008348CA"/>
    <w:rsid w:val="00852C0E"/>
    <w:rsid w:val="00857353"/>
    <w:rsid w:val="008578B2"/>
    <w:rsid w:val="00864E25"/>
    <w:rsid w:val="00867F7A"/>
    <w:rsid w:val="00882802"/>
    <w:rsid w:val="00884532"/>
    <w:rsid w:val="00893850"/>
    <w:rsid w:val="008A34F5"/>
    <w:rsid w:val="008B0896"/>
    <w:rsid w:val="008B0F95"/>
    <w:rsid w:val="008B1713"/>
    <w:rsid w:val="008B6F36"/>
    <w:rsid w:val="008C3F5F"/>
    <w:rsid w:val="008D4350"/>
    <w:rsid w:val="008D74C0"/>
    <w:rsid w:val="008E61DF"/>
    <w:rsid w:val="008E74F8"/>
    <w:rsid w:val="008F1A36"/>
    <w:rsid w:val="008F339A"/>
    <w:rsid w:val="008F67D4"/>
    <w:rsid w:val="008F7231"/>
    <w:rsid w:val="009049A0"/>
    <w:rsid w:val="00910C33"/>
    <w:rsid w:val="00912D2F"/>
    <w:rsid w:val="00920145"/>
    <w:rsid w:val="009263DD"/>
    <w:rsid w:val="009279D5"/>
    <w:rsid w:val="009312D2"/>
    <w:rsid w:val="00943A76"/>
    <w:rsid w:val="00945C70"/>
    <w:rsid w:val="00945D2E"/>
    <w:rsid w:val="009466E0"/>
    <w:rsid w:val="00947512"/>
    <w:rsid w:val="009475F2"/>
    <w:rsid w:val="009478C1"/>
    <w:rsid w:val="00954FAE"/>
    <w:rsid w:val="00966E6F"/>
    <w:rsid w:val="00972276"/>
    <w:rsid w:val="00977F9F"/>
    <w:rsid w:val="009840B8"/>
    <w:rsid w:val="009841A6"/>
    <w:rsid w:val="00993356"/>
    <w:rsid w:val="009944AF"/>
    <w:rsid w:val="009A0ED1"/>
    <w:rsid w:val="009A11AF"/>
    <w:rsid w:val="009B3615"/>
    <w:rsid w:val="009B3BEB"/>
    <w:rsid w:val="009B5FBA"/>
    <w:rsid w:val="009B6B9A"/>
    <w:rsid w:val="009C4D7E"/>
    <w:rsid w:val="009E7556"/>
    <w:rsid w:val="009E75E7"/>
    <w:rsid w:val="009F0DF9"/>
    <w:rsid w:val="00A021BB"/>
    <w:rsid w:val="00A030C7"/>
    <w:rsid w:val="00A06665"/>
    <w:rsid w:val="00A10E04"/>
    <w:rsid w:val="00A16D43"/>
    <w:rsid w:val="00A227A8"/>
    <w:rsid w:val="00A26B6E"/>
    <w:rsid w:val="00A303EE"/>
    <w:rsid w:val="00A329FD"/>
    <w:rsid w:val="00A33B26"/>
    <w:rsid w:val="00A34804"/>
    <w:rsid w:val="00A366D3"/>
    <w:rsid w:val="00A428EE"/>
    <w:rsid w:val="00A46137"/>
    <w:rsid w:val="00A4692F"/>
    <w:rsid w:val="00A52E31"/>
    <w:rsid w:val="00A53364"/>
    <w:rsid w:val="00A533A8"/>
    <w:rsid w:val="00A5662E"/>
    <w:rsid w:val="00A610A7"/>
    <w:rsid w:val="00A61179"/>
    <w:rsid w:val="00A62B5E"/>
    <w:rsid w:val="00A641EA"/>
    <w:rsid w:val="00A70477"/>
    <w:rsid w:val="00A721E1"/>
    <w:rsid w:val="00A74E46"/>
    <w:rsid w:val="00A83720"/>
    <w:rsid w:val="00A850AF"/>
    <w:rsid w:val="00A859E5"/>
    <w:rsid w:val="00A874FD"/>
    <w:rsid w:val="00A94FE5"/>
    <w:rsid w:val="00A96333"/>
    <w:rsid w:val="00AA0766"/>
    <w:rsid w:val="00AA2FCB"/>
    <w:rsid w:val="00AA735C"/>
    <w:rsid w:val="00AC0922"/>
    <w:rsid w:val="00AD30D8"/>
    <w:rsid w:val="00AD516E"/>
    <w:rsid w:val="00AD54E2"/>
    <w:rsid w:val="00AE6574"/>
    <w:rsid w:val="00AE7896"/>
    <w:rsid w:val="00AF08C4"/>
    <w:rsid w:val="00AF2AF4"/>
    <w:rsid w:val="00B029A0"/>
    <w:rsid w:val="00B0776B"/>
    <w:rsid w:val="00B12442"/>
    <w:rsid w:val="00B20A9F"/>
    <w:rsid w:val="00B24BFE"/>
    <w:rsid w:val="00B31C23"/>
    <w:rsid w:val="00B364CB"/>
    <w:rsid w:val="00B505CD"/>
    <w:rsid w:val="00B5480D"/>
    <w:rsid w:val="00B634E0"/>
    <w:rsid w:val="00B63E90"/>
    <w:rsid w:val="00B657EA"/>
    <w:rsid w:val="00B66725"/>
    <w:rsid w:val="00B70441"/>
    <w:rsid w:val="00B72CA9"/>
    <w:rsid w:val="00B76502"/>
    <w:rsid w:val="00B76B92"/>
    <w:rsid w:val="00B80740"/>
    <w:rsid w:val="00B8131D"/>
    <w:rsid w:val="00B9412C"/>
    <w:rsid w:val="00B9609E"/>
    <w:rsid w:val="00BA0F70"/>
    <w:rsid w:val="00BB0D9D"/>
    <w:rsid w:val="00BB4143"/>
    <w:rsid w:val="00BB6256"/>
    <w:rsid w:val="00BC4B4C"/>
    <w:rsid w:val="00BD0C0F"/>
    <w:rsid w:val="00BD464D"/>
    <w:rsid w:val="00BD76E6"/>
    <w:rsid w:val="00BE0D6B"/>
    <w:rsid w:val="00BE737D"/>
    <w:rsid w:val="00BF5DF5"/>
    <w:rsid w:val="00C13D8F"/>
    <w:rsid w:val="00C470A0"/>
    <w:rsid w:val="00C515F2"/>
    <w:rsid w:val="00C517B2"/>
    <w:rsid w:val="00C51827"/>
    <w:rsid w:val="00C56D85"/>
    <w:rsid w:val="00C60FDD"/>
    <w:rsid w:val="00C61E04"/>
    <w:rsid w:val="00C7430A"/>
    <w:rsid w:val="00C81170"/>
    <w:rsid w:val="00C8146A"/>
    <w:rsid w:val="00C82350"/>
    <w:rsid w:val="00C831B3"/>
    <w:rsid w:val="00C87EEF"/>
    <w:rsid w:val="00C93FF0"/>
    <w:rsid w:val="00C9486F"/>
    <w:rsid w:val="00CA24CF"/>
    <w:rsid w:val="00CB157D"/>
    <w:rsid w:val="00CB212C"/>
    <w:rsid w:val="00CB397D"/>
    <w:rsid w:val="00CB48D4"/>
    <w:rsid w:val="00CC0853"/>
    <w:rsid w:val="00CC2C70"/>
    <w:rsid w:val="00CC65A6"/>
    <w:rsid w:val="00CE1790"/>
    <w:rsid w:val="00CE7D5A"/>
    <w:rsid w:val="00CF4135"/>
    <w:rsid w:val="00CF4752"/>
    <w:rsid w:val="00D0571B"/>
    <w:rsid w:val="00D169A5"/>
    <w:rsid w:val="00D16D56"/>
    <w:rsid w:val="00D22AA0"/>
    <w:rsid w:val="00D24F25"/>
    <w:rsid w:val="00D31BAE"/>
    <w:rsid w:val="00D375E5"/>
    <w:rsid w:val="00D378E1"/>
    <w:rsid w:val="00D454A4"/>
    <w:rsid w:val="00D46CC8"/>
    <w:rsid w:val="00D50F88"/>
    <w:rsid w:val="00D516EB"/>
    <w:rsid w:val="00D51C91"/>
    <w:rsid w:val="00D535BD"/>
    <w:rsid w:val="00D55CF1"/>
    <w:rsid w:val="00D55D83"/>
    <w:rsid w:val="00D5687F"/>
    <w:rsid w:val="00D5754F"/>
    <w:rsid w:val="00D61721"/>
    <w:rsid w:val="00D74364"/>
    <w:rsid w:val="00D76543"/>
    <w:rsid w:val="00D7717F"/>
    <w:rsid w:val="00D82EDA"/>
    <w:rsid w:val="00D8663F"/>
    <w:rsid w:val="00D90819"/>
    <w:rsid w:val="00DA1822"/>
    <w:rsid w:val="00DA3BD3"/>
    <w:rsid w:val="00DA52FC"/>
    <w:rsid w:val="00DB7BB3"/>
    <w:rsid w:val="00DC3672"/>
    <w:rsid w:val="00DC64BC"/>
    <w:rsid w:val="00DD268E"/>
    <w:rsid w:val="00DE2902"/>
    <w:rsid w:val="00DE41C8"/>
    <w:rsid w:val="00DE6ED5"/>
    <w:rsid w:val="00DF290C"/>
    <w:rsid w:val="00DF50C1"/>
    <w:rsid w:val="00E16DFA"/>
    <w:rsid w:val="00E21263"/>
    <w:rsid w:val="00E227C4"/>
    <w:rsid w:val="00E2306A"/>
    <w:rsid w:val="00E23523"/>
    <w:rsid w:val="00E25B8C"/>
    <w:rsid w:val="00E26007"/>
    <w:rsid w:val="00E43AD5"/>
    <w:rsid w:val="00E50333"/>
    <w:rsid w:val="00E51DAC"/>
    <w:rsid w:val="00E53DDC"/>
    <w:rsid w:val="00E573C9"/>
    <w:rsid w:val="00E6320C"/>
    <w:rsid w:val="00E65EFB"/>
    <w:rsid w:val="00E729AE"/>
    <w:rsid w:val="00E7758F"/>
    <w:rsid w:val="00E776D1"/>
    <w:rsid w:val="00E82EBB"/>
    <w:rsid w:val="00E84D92"/>
    <w:rsid w:val="00E9074A"/>
    <w:rsid w:val="00E94BD8"/>
    <w:rsid w:val="00EA0E6F"/>
    <w:rsid w:val="00EA31BA"/>
    <w:rsid w:val="00EA5C28"/>
    <w:rsid w:val="00EA5C51"/>
    <w:rsid w:val="00EA5EA2"/>
    <w:rsid w:val="00EB3428"/>
    <w:rsid w:val="00EB486E"/>
    <w:rsid w:val="00EB735A"/>
    <w:rsid w:val="00EC086B"/>
    <w:rsid w:val="00EC453C"/>
    <w:rsid w:val="00ED010E"/>
    <w:rsid w:val="00ED50FA"/>
    <w:rsid w:val="00ED7559"/>
    <w:rsid w:val="00EE35CB"/>
    <w:rsid w:val="00EF2775"/>
    <w:rsid w:val="00EF54DC"/>
    <w:rsid w:val="00EF5F17"/>
    <w:rsid w:val="00EF61F2"/>
    <w:rsid w:val="00F1530F"/>
    <w:rsid w:val="00F172CC"/>
    <w:rsid w:val="00F174C4"/>
    <w:rsid w:val="00F23767"/>
    <w:rsid w:val="00F27579"/>
    <w:rsid w:val="00F31F07"/>
    <w:rsid w:val="00F32709"/>
    <w:rsid w:val="00F36709"/>
    <w:rsid w:val="00F402D3"/>
    <w:rsid w:val="00F505B8"/>
    <w:rsid w:val="00F5132A"/>
    <w:rsid w:val="00F60531"/>
    <w:rsid w:val="00F61A39"/>
    <w:rsid w:val="00F71A2B"/>
    <w:rsid w:val="00F74CD4"/>
    <w:rsid w:val="00F77243"/>
    <w:rsid w:val="00F96985"/>
    <w:rsid w:val="00F97AD2"/>
    <w:rsid w:val="00FA173C"/>
    <w:rsid w:val="00FA1E6E"/>
    <w:rsid w:val="00FA4360"/>
    <w:rsid w:val="00FA4A4A"/>
    <w:rsid w:val="00FA53DB"/>
    <w:rsid w:val="00FA7F0A"/>
    <w:rsid w:val="00FB08BA"/>
    <w:rsid w:val="00FB11AD"/>
    <w:rsid w:val="00FB26D8"/>
    <w:rsid w:val="00FB3EC9"/>
    <w:rsid w:val="00FC657C"/>
    <w:rsid w:val="00FC7A8E"/>
    <w:rsid w:val="00FD1F16"/>
    <w:rsid w:val="00FD5684"/>
    <w:rsid w:val="00FE0B21"/>
    <w:rsid w:val="00FE2FA5"/>
    <w:rsid w:val="00FF1231"/>
    <w:rsid w:val="00FF3205"/>
    <w:rsid w:val="00FF6FC4"/>
    <w:rsid w:val="041DD5DE"/>
    <w:rsid w:val="15E008C1"/>
    <w:rsid w:val="20B661D7"/>
    <w:rsid w:val="21FE3D73"/>
    <w:rsid w:val="2A42A287"/>
    <w:rsid w:val="306F5835"/>
    <w:rsid w:val="3AE2F221"/>
    <w:rsid w:val="3BC79BD1"/>
    <w:rsid w:val="3EC1A432"/>
    <w:rsid w:val="404E7204"/>
    <w:rsid w:val="553391F6"/>
    <w:rsid w:val="5D329C2C"/>
    <w:rsid w:val="633BC4A0"/>
    <w:rsid w:val="6E76630C"/>
    <w:rsid w:val="7A8D4AF6"/>
    <w:rsid w:val="7DFAE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7044"/>
  <w15:chartTrackingRefBased/>
  <w15:docId w15:val="{E1336512-C1AE-421F-BD8B-CFBEFBD7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182F9F"/>
    <w:rPr>
      <w:color w:val="954F72" w:themeColor="followedHyperlink"/>
      <w:u w:val="single"/>
    </w:rPr>
  </w:style>
  <w:style w:type="paragraph" w:styleId="BalloonText">
    <w:name w:val="Balloon Text"/>
    <w:basedOn w:val="Normal"/>
    <w:link w:val="BalloonTextChar"/>
    <w:uiPriority w:val="99"/>
    <w:semiHidden/>
    <w:unhideWhenUsed/>
    <w:rsid w:val="00182F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F9F"/>
    <w:rPr>
      <w:rFonts w:ascii="Segoe UI" w:eastAsiaTheme="minorEastAsia" w:hAnsi="Segoe UI" w:cs="Segoe UI"/>
      <w:sz w:val="18"/>
      <w:szCs w:val="18"/>
      <w:lang w:eastAsia="en-GB"/>
    </w:rPr>
  </w:style>
  <w:style w:type="paragraph" w:styleId="FootnoteText">
    <w:name w:val="footnote text"/>
    <w:basedOn w:val="Normal"/>
    <w:link w:val="FootnoteTextChar"/>
    <w:uiPriority w:val="99"/>
    <w:semiHidden/>
    <w:unhideWhenUsed/>
    <w:rsid w:val="00CB15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157D"/>
    <w:rPr>
      <w:rFonts w:eastAsiaTheme="minorEastAsia"/>
      <w:sz w:val="20"/>
      <w:szCs w:val="20"/>
      <w:lang w:eastAsia="en-GB"/>
    </w:rPr>
  </w:style>
  <w:style w:type="character" w:styleId="FootnoteReference">
    <w:name w:val="footnote reference"/>
    <w:basedOn w:val="DefaultParagraphFont"/>
    <w:uiPriority w:val="99"/>
    <w:semiHidden/>
    <w:unhideWhenUsed/>
    <w:rsid w:val="00CB157D"/>
    <w:rPr>
      <w:vertAlign w:val="superscript"/>
    </w:rPr>
  </w:style>
  <w:style w:type="character" w:customStyle="1" w:styleId="UnresolvedMention1">
    <w:name w:val="Unresolved Mention1"/>
    <w:basedOn w:val="DefaultParagraphFont"/>
    <w:uiPriority w:val="99"/>
    <w:semiHidden/>
    <w:unhideWhenUsed/>
    <w:rsid w:val="002B14DC"/>
    <w:rPr>
      <w:color w:val="605E5C"/>
      <w:shd w:val="clear" w:color="auto" w:fill="E1DFDD"/>
    </w:rPr>
  </w:style>
  <w:style w:type="character" w:customStyle="1" w:styleId="UnresolvedMention2">
    <w:name w:val="Unresolved Mention2"/>
    <w:basedOn w:val="DefaultParagraphFont"/>
    <w:uiPriority w:val="99"/>
    <w:semiHidden/>
    <w:unhideWhenUsed/>
    <w:rsid w:val="00977F9F"/>
    <w:rPr>
      <w:color w:val="605E5C"/>
      <w:shd w:val="clear" w:color="auto" w:fill="E1DFDD"/>
    </w:rPr>
  </w:style>
  <w:style w:type="character" w:styleId="UnresolvedMention">
    <w:name w:val="Unresolved Mention"/>
    <w:basedOn w:val="DefaultParagraphFont"/>
    <w:uiPriority w:val="99"/>
    <w:semiHidden/>
    <w:unhideWhenUsed/>
    <w:rsid w:val="00243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709888233">
      <w:bodyDiv w:val="1"/>
      <w:marLeft w:val="0"/>
      <w:marRight w:val="0"/>
      <w:marTop w:val="0"/>
      <w:marBottom w:val="0"/>
      <w:divBdr>
        <w:top w:val="none" w:sz="0" w:space="0" w:color="auto"/>
        <w:left w:val="none" w:sz="0" w:space="0" w:color="auto"/>
        <w:bottom w:val="none" w:sz="0" w:space="0" w:color="auto"/>
        <w:right w:val="none" w:sz="0" w:space="0" w:color="auto"/>
      </w:divBdr>
    </w:div>
    <w:div w:id="848451854">
      <w:bodyDiv w:val="1"/>
      <w:marLeft w:val="0"/>
      <w:marRight w:val="0"/>
      <w:marTop w:val="0"/>
      <w:marBottom w:val="0"/>
      <w:divBdr>
        <w:top w:val="none" w:sz="0" w:space="0" w:color="auto"/>
        <w:left w:val="none" w:sz="0" w:space="0" w:color="auto"/>
        <w:bottom w:val="none" w:sz="0" w:space="0" w:color="auto"/>
        <w:right w:val="none" w:sz="0" w:space="0" w:color="auto"/>
      </w:divBdr>
    </w:div>
    <w:div w:id="986477146">
      <w:bodyDiv w:val="1"/>
      <w:marLeft w:val="0"/>
      <w:marRight w:val="0"/>
      <w:marTop w:val="0"/>
      <w:marBottom w:val="0"/>
      <w:divBdr>
        <w:top w:val="none" w:sz="0" w:space="0" w:color="auto"/>
        <w:left w:val="none" w:sz="0" w:space="0" w:color="auto"/>
        <w:bottom w:val="none" w:sz="0" w:space="0" w:color="auto"/>
        <w:right w:val="none" w:sz="0" w:space="0" w:color="auto"/>
      </w:divBdr>
    </w:div>
    <w:div w:id="1069956827">
      <w:bodyDiv w:val="1"/>
      <w:marLeft w:val="0"/>
      <w:marRight w:val="0"/>
      <w:marTop w:val="0"/>
      <w:marBottom w:val="0"/>
      <w:divBdr>
        <w:top w:val="none" w:sz="0" w:space="0" w:color="auto"/>
        <w:left w:val="none" w:sz="0" w:space="0" w:color="auto"/>
        <w:bottom w:val="none" w:sz="0" w:space="0" w:color="auto"/>
        <w:right w:val="none" w:sz="0" w:space="0" w:color="auto"/>
      </w:divBdr>
    </w:div>
    <w:div w:id="1237132606">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481845551">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publications/scottish-greenhouse-gas-statistics-2020/" TargetMode="External"/><Relationship Id="rId18" Type="http://schemas.openxmlformats.org/officeDocument/2006/relationships/hyperlink" Target="https://www.transport.gov.scot/public-transport/buses/scottish-zero-emission-bus-challenge-fund/" TargetMode="External"/><Relationship Id="rId26" Type="http://schemas.openxmlformats.org/officeDocument/2006/relationships/hyperlink" Target="https://naei.beis.gov.uk/reports/reports?report_id=981" TargetMode="External"/><Relationship Id="rId39" Type="http://schemas.openxmlformats.org/officeDocument/2006/relationships/hyperlink" Target="https://www.cpt-uk.org/media/g2all5df/bus-decarbonisation-taskforce-meeting-2-kpmg-presentation-slides-paper-2-1.pdf" TargetMode="External"/><Relationship Id="rId3" Type="http://schemas.openxmlformats.org/officeDocument/2006/relationships/customXml" Target="../customXml/item3.xml"/><Relationship Id="rId21" Type="http://schemas.openxmlformats.org/officeDocument/2006/relationships/hyperlink" Target="https://www.cpt-uk.org/media/g2all5df/bus-decarbonisation-taskforce-meeting-2-kpmg-presentation-slides-paper-2-1.pdf" TargetMode="External"/><Relationship Id="rId34" Type="http://schemas.openxmlformats.org/officeDocument/2006/relationships/hyperlink" Target="https://www.transport.gov.scot/publication/scottish-transport-statistics-no-39-2020-edition/" TargetMode="External"/><Relationship Id="rId42" Type="http://schemas.openxmlformats.org/officeDocument/2006/relationships/hyperlink" Target="https://www.gov.uk/government/publications/bus-back-better" TargetMode="External"/><Relationship Id="rId47" Type="http://schemas.openxmlformats.org/officeDocument/2006/relationships/hyperlink" Target="https://www.cpt-uk.org/media/2g4jk4lz/bus-decarbonisation-taskforce-meeting-2-government-financial-support-paper-2-2.pdf" TargetMode="External"/><Relationship Id="rId50"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transport.gov.scot/news/50-million-for-zero-emission-buses-in-2021/" TargetMode="External"/><Relationship Id="rId25" Type="http://schemas.openxmlformats.org/officeDocument/2006/relationships/image" Target="media/image2.emf"/><Relationship Id="rId33" Type="http://schemas.openxmlformats.org/officeDocument/2006/relationships/hyperlink" Target="https://www.transport.gov.scot/public-transport/buses/scottish-ultra-low-emission-bus-scheme/" TargetMode="External"/><Relationship Id="rId38" Type="http://schemas.openxmlformats.org/officeDocument/2006/relationships/hyperlink" Target="https://www.cpt-uk.org/media/2g4jk4lz/bus-decarbonisation-taskforce-meeting-2-government-financial-support-paper-2-2.pdf" TargetMode="External"/><Relationship Id="rId46" Type="http://schemas.openxmlformats.org/officeDocument/2006/relationships/hyperlink" Target="https://www.cpt-uk.org/news/bus-decarbonisation-taskforce/" TargetMode="External"/><Relationship Id="rId2" Type="http://schemas.openxmlformats.org/officeDocument/2006/relationships/customXml" Target="../customXml/item2.xml"/><Relationship Id="rId16" Type="http://schemas.openxmlformats.org/officeDocument/2006/relationships/hyperlink" Target="https://www.snp.org/manifesto/" TargetMode="External"/><Relationship Id="rId20" Type="http://schemas.openxmlformats.org/officeDocument/2006/relationships/hyperlink" Target="https://www.cpt-uk.org/media/2g4jk4lz/bus-decarbonisation-taskforce-meeting-2-government-financial-support-paper-2-2.pdf" TargetMode="External"/><Relationship Id="rId29" Type="http://schemas.openxmlformats.org/officeDocument/2006/relationships/hyperlink" Target="https://www.transport.gov.scot/our-approach/environment/carbon-reduction-on-roads/switched-on-towns-and-cities-challenge-fund/" TargetMode="External"/><Relationship Id="rId41" Type="http://schemas.openxmlformats.org/officeDocument/2006/relationships/hyperlink" Target="https://www.gov.uk/government/publications/bus-back-bett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pt-uk.org/news/bus-decarbonisation-taskforce/" TargetMode="External"/><Relationship Id="rId32" Type="http://schemas.openxmlformats.org/officeDocument/2006/relationships/image" Target="media/image3.emf"/><Relationship Id="rId37" Type="http://schemas.openxmlformats.org/officeDocument/2006/relationships/image" Target="media/image4.emf"/><Relationship Id="rId40" Type="http://schemas.openxmlformats.org/officeDocument/2006/relationships/image" Target="media/image5.emf"/><Relationship Id="rId45" Type="http://schemas.openxmlformats.org/officeDocument/2006/relationships/hyperlink" Target="https://www.cpt-uk.org/news/bus-decarbonisation-taskforce/"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scot/publications/securing-green-recovery-path-net-zero-update-climate-change-plan-20182032/" TargetMode="External"/><Relationship Id="rId23" Type="http://schemas.openxmlformats.org/officeDocument/2006/relationships/hyperlink" Target="https://www.transport.gov.scot/publication/scottish-transport-statistics-2021/" TargetMode="External"/><Relationship Id="rId28" Type="http://schemas.openxmlformats.org/officeDocument/2006/relationships/hyperlink" Target="https://www.transport.gov.scot/our-approach/environment/low-emission-zones/" TargetMode="External"/><Relationship Id="rId36" Type="http://schemas.openxmlformats.org/officeDocument/2006/relationships/hyperlink" Target="https://www.gov.uk/government/publications/bus-back-better" TargetMode="External"/><Relationship Id="rId49"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scot/publications/securing-green-recovery-path-net-zero-update-climate-change-plan-20182032/" TargetMode="External"/><Relationship Id="rId31" Type="http://schemas.openxmlformats.org/officeDocument/2006/relationships/hyperlink" Target="https://scottishcities.org.uk/" TargetMode="External"/><Relationship Id="rId44" Type="http://schemas.openxmlformats.org/officeDocument/2006/relationships/hyperlink" Target="https://www.rcpch.ac.uk/resources/outdoor-air-quality-uk-position-statement"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scot/publications/scottish-greenhouse-gas-statistics-2020/" TargetMode="External"/><Relationship Id="rId22" Type="http://schemas.openxmlformats.org/officeDocument/2006/relationships/hyperlink" Target="https://www.transport.gov.scot/publication/scottish-transport-statistics-2021/" TargetMode="External"/><Relationship Id="rId27" Type="http://schemas.openxmlformats.org/officeDocument/2006/relationships/hyperlink" Target="https://www.gov.scot/publications/securing-green-recovery-path-net-zero-update-climate-change-plan-20182032/" TargetMode="External"/><Relationship Id="rId30" Type="http://schemas.openxmlformats.org/officeDocument/2006/relationships/hyperlink" Target="https://www.transport.gov.scot/public-transport/buses/scottish-bus-emission-abatement-retrofit-fund/" TargetMode="External"/><Relationship Id="rId35" Type="http://schemas.openxmlformats.org/officeDocument/2006/relationships/hyperlink" Target="https://www.gov.scot/publications/scottish-greenhouse-gas-statistics-2020/" TargetMode="External"/><Relationship Id="rId43" Type="http://schemas.openxmlformats.org/officeDocument/2006/relationships/hyperlink" Target="https://www.gov.uk/government/publications/bus-back-better" TargetMode="External"/><Relationship Id="rId48" Type="http://schemas.openxmlformats.org/officeDocument/2006/relationships/hyperlink" Target="https://www.cpt-uk.org/media/g2all5df/bus-decarbonisation-taskforce-meeting-2-kpmg-presentation-slides-paper-2-1.pdf" TargetMode="External"/><Relationship Id="rId8" Type="http://schemas.openxmlformats.org/officeDocument/2006/relationships/settings" Target="setting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A38316770</value>
    </field>
    <field name="Objective-Title">
      <value order="0">AST - Recommendation 26 - Decarbonisation of the Bus Network</value>
    </field>
    <field name="Objective-Description">
      <value order="0"/>
    </field>
    <field name="Objective-CreationStamp">
      <value order="0">2022-05-30T15:50:27Z</value>
    </field>
    <field name="Objective-IsApproved">
      <value order="0">false</value>
    </field>
    <field name="Objective-IsPublished">
      <value order="0">false</value>
    </field>
    <field name="Objective-DatePublished">
      <value order="0"/>
    </field>
    <field name="Objective-ModificationStamp">
      <value order="0">2022-06-07T08:30:15Z</value>
    </field>
    <field name="Objective-Owner">
      <value order="0">McIntyre, Gary G (U419219)</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Being Drafted</value>
    </field>
    <field name="Objective-VersionId">
      <value order="0">vA56858010</value>
    </field>
    <field name="Objective-Version">
      <value order="0">0.3</value>
    </field>
    <field name="Objective-VersionNumber">
      <value order="0">3</value>
    </field>
    <field name="Objective-VersionComment">
      <value order="0"/>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97C35135-BEF1-4B6D-814B-69B9EB08F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5.xml><?xml version="1.0" encoding="utf-8"?>
<ds:datastoreItem xmlns:ds="http://schemas.openxmlformats.org/officeDocument/2006/customXml" ds:itemID="{FBFA31CE-58CD-49CC-A7B2-35CF088F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12</Pages>
  <Words>3237</Words>
  <Characters>18044</Characters>
  <Application>Microsoft Office Word</Application>
  <DocSecurity>0</DocSecurity>
  <Lines>382</Lines>
  <Paragraphs>121</Paragraphs>
  <ScaleCrop>false</ScaleCrop>
  <Company/>
  <LinksUpToDate>false</LinksUpToDate>
  <CharactersWithSpaces>21217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95</cp:revision>
  <cp:lastPrinted>2022-12-05T12:59:00Z</cp:lastPrinted>
  <dcterms:created xsi:type="dcterms:W3CDTF">2022-07-19T21:42:00Z</dcterms:created>
  <dcterms:modified xsi:type="dcterms:W3CDTF">2022-12-05T12:59:00Z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A38316770</vt:lpwstr>
  </property>
  <property fmtid="{D5CDD505-2E9C-101B-9397-08002B2CF9AE}" pid="4" name="Objective-Title">
    <vt:lpwstr>AST - Recommendation 26 - Decarbonisation of the Bus Network</vt:lpwstr>
  </property>
  <property fmtid="{D5CDD505-2E9C-101B-9397-08002B2CF9AE}" pid="5" name="Objective-Description">
    <vt:lpwstr/>
  </property>
  <property fmtid="{D5CDD505-2E9C-101B-9397-08002B2CF9AE}" pid="6" name="Objective-CreationStamp">
    <vt:filetime>2022-05-30T15:50:27Z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2022-06-07T08:30:15Z</vt:filetime>
  </property>
  <property fmtid="{D5CDD505-2E9C-101B-9397-08002B2CF9AE}" pid="11" name="Objective-Owner">
    <vt:lpwstr>McIntyre, Gary G (U419219)</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Being Drafted</vt:lpwstr>
  </property>
  <property fmtid="{D5CDD505-2E9C-101B-9397-08002B2CF9AE}" pid="15" name="Objective-VersionId">
    <vt:lpwstr>vA56858010</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