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EFEF" w14:textId="77777777" w:rsidR="009475F2" w:rsidRDefault="00B25BF9" w:rsidP="009475F2">
      <w:pPr>
        <w:pStyle w:val="STPR2Title2"/>
        <w:spacing w:after="240"/>
        <w:rPr>
          <w:lang w:val="en-GB"/>
        </w:rPr>
      </w:pPr>
      <w:bookmarkStart w:id="0" w:name="_Hlk100159834"/>
      <w:bookmarkEnd w:id="0"/>
      <w:r>
        <w:rPr>
          <w:lang w:val="en-GB"/>
        </w:rPr>
        <w:t xml:space="preserve"> </w:t>
      </w:r>
    </w:p>
    <w:p w14:paraId="29596F34" w14:textId="77777777" w:rsidR="009475F2" w:rsidRDefault="009475F2" w:rsidP="009475F2">
      <w:pPr>
        <w:pStyle w:val="STPR2Title2"/>
        <w:spacing w:after="240"/>
        <w:rPr>
          <w:lang w:val="en-GB"/>
        </w:rPr>
      </w:pPr>
    </w:p>
    <w:p w14:paraId="670BED63" w14:textId="77777777" w:rsidR="009475F2" w:rsidRDefault="009475F2" w:rsidP="009475F2">
      <w:pPr>
        <w:pStyle w:val="STPR2Title2"/>
        <w:spacing w:after="240"/>
        <w:rPr>
          <w:lang w:val="en-GB"/>
        </w:rPr>
      </w:pPr>
    </w:p>
    <w:p w14:paraId="4F9EE474" w14:textId="77777777" w:rsidR="009475F2" w:rsidRDefault="009475F2" w:rsidP="009475F2">
      <w:pPr>
        <w:pStyle w:val="STPR2Title2"/>
        <w:spacing w:after="240"/>
        <w:rPr>
          <w:lang w:val="en-GB"/>
        </w:rPr>
      </w:pPr>
    </w:p>
    <w:p w14:paraId="1DAF08CA" w14:textId="77777777" w:rsidR="009475F2" w:rsidRDefault="009475F2" w:rsidP="009475F2">
      <w:pPr>
        <w:pStyle w:val="STPR2Title2"/>
        <w:spacing w:after="240"/>
        <w:rPr>
          <w:lang w:val="en-GB"/>
        </w:rPr>
      </w:pPr>
    </w:p>
    <w:p w14:paraId="5EF0EE45" w14:textId="77777777" w:rsidR="009475F2" w:rsidRDefault="009475F2" w:rsidP="009475F2">
      <w:pPr>
        <w:pStyle w:val="STPR2Title2"/>
        <w:spacing w:after="240"/>
        <w:rPr>
          <w:lang w:val="en-GB"/>
        </w:rPr>
      </w:pPr>
    </w:p>
    <w:p w14:paraId="5BF1B271" w14:textId="77777777" w:rsidR="009475F2" w:rsidRDefault="009475F2" w:rsidP="009475F2">
      <w:pPr>
        <w:pStyle w:val="STPR2Title2"/>
        <w:spacing w:after="240"/>
        <w:rPr>
          <w:lang w:val="en-GB"/>
        </w:rPr>
      </w:pPr>
    </w:p>
    <w:p w14:paraId="62579009" w14:textId="77777777" w:rsidR="009475F2" w:rsidRDefault="009475F2" w:rsidP="009475F2">
      <w:pPr>
        <w:pStyle w:val="STPR2Title2"/>
        <w:spacing w:after="240"/>
        <w:rPr>
          <w:lang w:val="en-GB"/>
        </w:rPr>
      </w:pPr>
    </w:p>
    <w:p w14:paraId="543D9431" w14:textId="77777777" w:rsidR="009475F2" w:rsidRDefault="009475F2" w:rsidP="009475F2">
      <w:pPr>
        <w:pStyle w:val="STPR2Title2"/>
        <w:spacing w:after="240"/>
        <w:rPr>
          <w:lang w:val="en-GB"/>
        </w:rPr>
      </w:pPr>
    </w:p>
    <w:p w14:paraId="596AFD5B" w14:textId="77777777" w:rsidR="009475F2" w:rsidRDefault="009475F2" w:rsidP="009475F2">
      <w:pPr>
        <w:pStyle w:val="STPR2Title2"/>
        <w:spacing w:after="240"/>
        <w:rPr>
          <w:lang w:val="en-GB"/>
        </w:rPr>
      </w:pPr>
    </w:p>
    <w:p w14:paraId="788678ED" w14:textId="77777777" w:rsidR="009475F2" w:rsidRDefault="009475F2" w:rsidP="009475F2">
      <w:pPr>
        <w:pStyle w:val="STPR2Title2"/>
        <w:spacing w:after="240"/>
        <w:rPr>
          <w:lang w:val="en-GB"/>
        </w:rPr>
      </w:pPr>
    </w:p>
    <w:p w14:paraId="59DA1960" w14:textId="77777777" w:rsidR="009475F2" w:rsidRDefault="009475F2" w:rsidP="009475F2">
      <w:pPr>
        <w:pStyle w:val="STPR2Title2"/>
        <w:spacing w:after="240"/>
        <w:rPr>
          <w:lang w:val="en-GB"/>
        </w:rPr>
      </w:pPr>
    </w:p>
    <w:p w14:paraId="1F0C6CB1" w14:textId="77777777" w:rsidR="009475F2" w:rsidRDefault="009475F2" w:rsidP="009475F2">
      <w:pPr>
        <w:pStyle w:val="STPR2Title2"/>
        <w:spacing w:after="240"/>
        <w:rPr>
          <w:lang w:val="en-GB"/>
        </w:rPr>
      </w:pPr>
    </w:p>
    <w:p w14:paraId="3AB27C98" w14:textId="77777777" w:rsidR="009475F2" w:rsidRDefault="009475F2" w:rsidP="009475F2">
      <w:pPr>
        <w:pStyle w:val="STPR2Title2"/>
        <w:spacing w:after="240"/>
        <w:rPr>
          <w:lang w:val="en-GB"/>
        </w:rPr>
      </w:pPr>
    </w:p>
    <w:p w14:paraId="6C62B932" w14:textId="77777777" w:rsidR="009475F2" w:rsidRDefault="009475F2" w:rsidP="009475F2">
      <w:pPr>
        <w:pStyle w:val="STPR2Title2"/>
        <w:spacing w:after="240"/>
        <w:rPr>
          <w:lang w:val="en-GB"/>
        </w:rPr>
      </w:pPr>
    </w:p>
    <w:p w14:paraId="2267952C" w14:textId="77777777" w:rsidR="009475F2" w:rsidRDefault="009475F2" w:rsidP="009475F2">
      <w:pPr>
        <w:pStyle w:val="STPR2Title2"/>
        <w:spacing w:after="240"/>
        <w:rPr>
          <w:lang w:val="en-GB"/>
        </w:rPr>
      </w:pPr>
    </w:p>
    <w:p w14:paraId="7AD282EF" w14:textId="77777777" w:rsidR="009475F2" w:rsidRDefault="009475F2" w:rsidP="009475F2">
      <w:pPr>
        <w:pStyle w:val="STPR2Title2"/>
        <w:spacing w:after="240"/>
        <w:rPr>
          <w:lang w:val="en-GB"/>
        </w:rPr>
      </w:pPr>
    </w:p>
    <w:p w14:paraId="78F615BD" w14:textId="77777777" w:rsidR="009475F2" w:rsidRDefault="009475F2" w:rsidP="009475F2">
      <w:pPr>
        <w:pStyle w:val="STPR2Title3"/>
        <w:rPr>
          <w:sz w:val="36"/>
          <w:szCs w:val="36"/>
          <w:lang w:val="en-GB"/>
        </w:rPr>
      </w:pPr>
    </w:p>
    <w:p w14:paraId="7B53C9F2" w14:textId="77777777" w:rsidR="00680C17" w:rsidRPr="00614954" w:rsidRDefault="00680C17" w:rsidP="00680C17">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6BBB468C" w14:textId="77777777" w:rsidR="009475F2" w:rsidRPr="00614954" w:rsidRDefault="009475F2" w:rsidP="009475F2">
      <w:pPr>
        <w:pStyle w:val="STPR2Title3"/>
        <w:rPr>
          <w:lang w:val="en-GB"/>
        </w:rPr>
      </w:pPr>
    </w:p>
    <w:p w14:paraId="0A8E6B63" w14:textId="453EC841" w:rsidR="009475F2" w:rsidRPr="00E645D5" w:rsidRDefault="00054F87"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p w14:paraId="6AF83055" w14:textId="4C09AB02" w:rsidR="00537A9C" w:rsidRPr="00537A9C" w:rsidRDefault="009475F2" w:rsidP="00537A9C">
      <w:pPr>
        <w:pStyle w:val="STPR2Heading1"/>
        <w:rPr>
          <w:lang w:val="en-GB"/>
        </w:rPr>
      </w:pPr>
      <w:r>
        <w:rPr>
          <w:lang w:val="en-GB"/>
        </w:rPr>
        <w:lastRenderedPageBreak/>
        <w:t>Detailed Appraisal</w:t>
      </w:r>
      <w:r w:rsidR="00143C90">
        <w:rPr>
          <w:lang w:val="en-GB"/>
        </w:rPr>
        <w:t xml:space="preserve"> Summary</w:t>
      </w:r>
    </w:p>
    <w:p w14:paraId="4D0D8CBD" w14:textId="4E2AAACF" w:rsidR="00537A9C" w:rsidRPr="00537A9C" w:rsidRDefault="00537A9C" w:rsidP="00537A9C">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bookmarkStart w:id="1" w:name="_Toc96083512"/>
      <w:bookmarkStart w:id="2" w:name="_Hlk96066077"/>
      <w:r>
        <w:rPr>
          <w:b/>
          <w:bCs/>
          <w:lang w:eastAsia="en-US"/>
        </w:rPr>
        <w:t>An ‘Appendix I: Recommendation Appraisal Summary Tables (ASTs) Explanatory Note’ accompanies this AST.</w:t>
      </w:r>
    </w:p>
    <w:p w14:paraId="30C9D402" w14:textId="29F23CA7" w:rsidR="009475F2" w:rsidRDefault="009475F2" w:rsidP="00A26048">
      <w:pPr>
        <w:pStyle w:val="STPR2Heading2"/>
        <w:numPr>
          <w:ilvl w:val="1"/>
          <w:numId w:val="2"/>
        </w:numPr>
        <w:ind w:left="567" w:hanging="573"/>
      </w:pPr>
      <w:r>
        <w:t xml:space="preserve">Recommendation </w:t>
      </w:r>
      <w:r w:rsidR="00FC66D9">
        <w:t xml:space="preserve">44 – </w:t>
      </w:r>
      <w:r w:rsidR="00052898">
        <w:t xml:space="preserve">Rail </w:t>
      </w:r>
      <w:r w:rsidR="0061288B">
        <w:t>f</w:t>
      </w:r>
      <w:r w:rsidR="00052898">
        <w:t xml:space="preserve">reight </w:t>
      </w:r>
      <w:r w:rsidR="0061288B">
        <w:t>t</w:t>
      </w:r>
      <w:r w:rsidR="00C42613">
        <w:t xml:space="preserve">erminals and </w:t>
      </w:r>
      <w:r w:rsidR="0061288B">
        <w:t>f</w:t>
      </w:r>
      <w:r w:rsidR="00C42613">
        <w:t>acilities</w:t>
      </w:r>
    </w:p>
    <w:p w14:paraId="49D730DC" w14:textId="77777777" w:rsidR="00EA0E6F" w:rsidRPr="00EA0E6F" w:rsidRDefault="00143C90" w:rsidP="00465791">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Recommendation </w:t>
      </w:r>
      <w:r w:rsidR="00FC66D9">
        <w:rPr>
          <w:b/>
          <w:bCs/>
        </w:rPr>
        <w:t>Description</w:t>
      </w:r>
      <w:r w:rsidR="00ED7559">
        <w:rPr>
          <w:b/>
          <w:bCs/>
        </w:rPr>
        <w:t xml:space="preserve"> </w:t>
      </w:r>
    </w:p>
    <w:p w14:paraId="5F7A437C" w14:textId="6CE680DC" w:rsidR="00297389" w:rsidRDefault="00052898" w:rsidP="00465791">
      <w:pPr>
        <w:pStyle w:val="STPR2BodyText"/>
        <w:pBdr>
          <w:top w:val="single" w:sz="4" w:space="1" w:color="auto"/>
          <w:left w:val="single" w:sz="4" w:space="4" w:color="auto"/>
          <w:bottom w:val="single" w:sz="4" w:space="1" w:color="auto"/>
          <w:right w:val="single" w:sz="4" w:space="4" w:color="auto"/>
        </w:pBdr>
      </w:pPr>
      <w:r>
        <w:t xml:space="preserve">STPR2 recommends that Transport Scotland </w:t>
      </w:r>
      <w:r w:rsidR="00820A47">
        <w:t xml:space="preserve">collaborates with </w:t>
      </w:r>
      <w:r>
        <w:t>industry partners</w:t>
      </w:r>
      <w:r w:rsidR="00E22C32">
        <w:t xml:space="preserve"> across </w:t>
      </w:r>
      <w:r w:rsidR="00FF40BD">
        <w:t>Scotland</w:t>
      </w:r>
      <w:r w:rsidR="0080691A">
        <w:t xml:space="preserve"> </w:t>
      </w:r>
      <w:r>
        <w:t xml:space="preserve">in carrying out an updated market study for rail freight growth in Scotland (linked to the 2019 </w:t>
      </w:r>
      <w:r w:rsidR="00602F8A">
        <w:t>I</w:t>
      </w:r>
      <w:r>
        <w:t xml:space="preserve">ndustry </w:t>
      </w:r>
      <w:r w:rsidR="00602F8A">
        <w:t>G</w:t>
      </w:r>
      <w:r>
        <w:t xml:space="preserve">rowth </w:t>
      </w:r>
      <w:r w:rsidR="00602F8A">
        <w:t>P</w:t>
      </w:r>
      <w:r>
        <w:t>lan</w:t>
      </w:r>
      <w:r w:rsidR="002F0C43">
        <w:t xml:space="preserve"> for </w:t>
      </w:r>
      <w:r w:rsidR="3ACD8B94">
        <w:t>r</w:t>
      </w:r>
      <w:r w:rsidR="002F0C43">
        <w:t xml:space="preserve">ail </w:t>
      </w:r>
      <w:r w:rsidR="6B944CB5">
        <w:t>f</w:t>
      </w:r>
      <w:r w:rsidR="002F0C43">
        <w:t>reight</w:t>
      </w:r>
      <w:r w:rsidR="0B69AB48">
        <w:t xml:space="preserve">.  The Industry Growth </w:t>
      </w:r>
      <w:r w:rsidR="007043B6">
        <w:t xml:space="preserve">Plan </w:t>
      </w:r>
      <w:r w:rsidR="0B69AB48">
        <w:t xml:space="preserve">responded to the </w:t>
      </w:r>
      <w:hyperlink r:id="rId13" w:history="1">
        <w:r w:rsidR="0B69AB48" w:rsidRPr="00597E40">
          <w:rPr>
            <w:rStyle w:val="Hyperlink"/>
          </w:rPr>
          <w:t xml:space="preserve">specification set by Scottish Ministers </w:t>
        </w:r>
        <w:r w:rsidR="00BF2D02" w:rsidRPr="00597E40">
          <w:rPr>
            <w:rStyle w:val="Hyperlink"/>
          </w:rPr>
          <w:t>for Network Rail</w:t>
        </w:r>
      </w:hyperlink>
      <w:r w:rsidR="0B69AB48">
        <w:t xml:space="preserve">.   </w:t>
      </w:r>
    </w:p>
    <w:p w14:paraId="707BC489" w14:textId="1D510CDE" w:rsidR="000D4AA6" w:rsidRDefault="0014606D" w:rsidP="00465791">
      <w:pPr>
        <w:pStyle w:val="STPR2BodyText"/>
        <w:pBdr>
          <w:top w:val="single" w:sz="4" w:space="1" w:color="auto"/>
          <w:left w:val="single" w:sz="4" w:space="4" w:color="auto"/>
          <w:bottom w:val="single" w:sz="4" w:space="1" w:color="auto"/>
          <w:right w:val="single" w:sz="4" w:space="4" w:color="auto"/>
        </w:pBdr>
      </w:pPr>
      <w:r>
        <w:t>A market study</w:t>
      </w:r>
      <w:r w:rsidR="00DC06F1">
        <w:t>,</w:t>
      </w:r>
      <w:r>
        <w:t xml:space="preserve"> would examine </w:t>
      </w:r>
      <w:r w:rsidR="00493E5A">
        <w:t>current and projected rail freight movements and the terminal capacity required to meet this demand</w:t>
      </w:r>
      <w:r w:rsidR="00E24B1E">
        <w:t xml:space="preserve">. </w:t>
      </w:r>
      <w:r w:rsidR="00CA1A0E">
        <w:t xml:space="preserve">It is for the private sector to bring forward </w:t>
      </w:r>
      <w:r w:rsidR="005B2D0C">
        <w:t xml:space="preserve">development </w:t>
      </w:r>
      <w:r w:rsidR="00CA1A0E">
        <w:t xml:space="preserve">proposals </w:t>
      </w:r>
      <w:r w:rsidR="00732F6B">
        <w:t xml:space="preserve">to the market </w:t>
      </w:r>
      <w:r w:rsidR="00731EA9">
        <w:t xml:space="preserve">but there is </w:t>
      </w:r>
      <w:r w:rsidR="009B3F04">
        <w:t>potential</w:t>
      </w:r>
      <w:r w:rsidR="00AC439E">
        <w:t>,</w:t>
      </w:r>
      <w:r w:rsidR="00493E5A">
        <w:t xml:space="preserve"> if appropriate and</w:t>
      </w:r>
      <w:r w:rsidR="009B3F04">
        <w:t xml:space="preserve"> subject to qualifying conditions</w:t>
      </w:r>
      <w:r w:rsidR="002576FA">
        <w:t>,</w:t>
      </w:r>
      <w:r w:rsidR="009B3F04">
        <w:t xml:space="preserve"> </w:t>
      </w:r>
      <w:r w:rsidR="004704DB">
        <w:t xml:space="preserve">to apply </w:t>
      </w:r>
      <w:r w:rsidR="009B3F04">
        <w:t xml:space="preserve">for </w:t>
      </w:r>
      <w:r w:rsidR="00727390">
        <w:t>capital support through the existing freight facilities grant mechanism</w:t>
      </w:r>
      <w:r w:rsidR="005B5962">
        <w:t>.</w:t>
      </w:r>
      <w:r w:rsidR="00283696">
        <w:t xml:space="preserve"> </w:t>
      </w:r>
    </w:p>
    <w:p w14:paraId="572FA977" w14:textId="0B5A739F" w:rsidR="00F22BAB" w:rsidRDefault="00D85170" w:rsidP="00465791">
      <w:pPr>
        <w:pStyle w:val="STPR2BodyText"/>
        <w:pBdr>
          <w:top w:val="single" w:sz="4" w:space="1" w:color="auto"/>
          <w:left w:val="single" w:sz="4" w:space="4" w:color="auto"/>
          <w:bottom w:val="single" w:sz="4" w:space="1" w:color="auto"/>
          <w:right w:val="single" w:sz="4" w:space="4" w:color="auto"/>
        </w:pBdr>
      </w:pPr>
      <w:r>
        <w:t>The development of r</w:t>
      </w:r>
      <w:r w:rsidR="009C6CA1" w:rsidRPr="00297389">
        <w:t>ail freight terminals and related fa</w:t>
      </w:r>
      <w:r w:rsidR="00F07F13" w:rsidRPr="00297389">
        <w:t xml:space="preserve">cilities </w:t>
      </w:r>
      <w:r w:rsidR="00493E5A">
        <w:t>c</w:t>
      </w:r>
      <w:r w:rsidR="004C15EB" w:rsidRPr="00297389">
        <w:t xml:space="preserve">ould </w:t>
      </w:r>
      <w:r w:rsidR="00BF6C6C" w:rsidRPr="00297389">
        <w:t>support</w:t>
      </w:r>
      <w:r w:rsidR="00132DD7">
        <w:t xml:space="preserve"> the </w:t>
      </w:r>
      <w:r w:rsidR="00BF6C6C" w:rsidRPr="00297389">
        <w:t>mod</w:t>
      </w:r>
      <w:r w:rsidR="00132DD7">
        <w:t>al</w:t>
      </w:r>
      <w:r w:rsidR="00BF6C6C" w:rsidRPr="00297389">
        <w:t xml:space="preserve"> shift of freight movement</w:t>
      </w:r>
      <w:r w:rsidR="005D1E69" w:rsidRPr="00297389">
        <w:t xml:space="preserve">s </w:t>
      </w:r>
      <w:r w:rsidR="00536C53" w:rsidRPr="00297389">
        <w:t>from road to rail</w:t>
      </w:r>
      <w:r w:rsidR="00297389" w:rsidRPr="00297389">
        <w:t>,</w:t>
      </w:r>
      <w:r w:rsidR="004C15EB" w:rsidRPr="00297389">
        <w:t xml:space="preserve"> align</w:t>
      </w:r>
      <w:r w:rsidR="00297389" w:rsidRPr="00297389">
        <w:t>ing</w:t>
      </w:r>
      <w:r w:rsidR="004C15EB" w:rsidRPr="00297389">
        <w:t xml:space="preserve"> with </w:t>
      </w:r>
      <w:hyperlink r:id="rId14" w:history="1">
        <w:r w:rsidR="004C15EB" w:rsidRPr="009D63AC">
          <w:rPr>
            <w:rStyle w:val="Hyperlink"/>
          </w:rPr>
          <w:t>updates to the Climate Change Action Plan</w:t>
        </w:r>
      </w:hyperlink>
      <w:r w:rsidR="004C15EB" w:rsidRPr="00297389">
        <w:t xml:space="preserve"> and the </w:t>
      </w:r>
      <w:hyperlink r:id="rId15" w:history="1">
        <w:r w:rsidR="004C15EB" w:rsidRPr="005F5969">
          <w:rPr>
            <w:rStyle w:val="Hyperlink"/>
          </w:rPr>
          <w:t xml:space="preserve">Rail </w:t>
        </w:r>
        <w:r w:rsidR="00A43CDA" w:rsidRPr="005F5969">
          <w:rPr>
            <w:rStyle w:val="Hyperlink"/>
          </w:rPr>
          <w:t xml:space="preserve">Services </w:t>
        </w:r>
        <w:r w:rsidR="004C15EB" w:rsidRPr="005F5969">
          <w:rPr>
            <w:rStyle w:val="Hyperlink"/>
          </w:rPr>
          <w:t>Decarbonisation Action Plan</w:t>
        </w:r>
      </w:hyperlink>
      <w:r w:rsidR="004C15EB" w:rsidRPr="00297389">
        <w:t>.</w:t>
      </w:r>
    </w:p>
    <w:p w14:paraId="3DECCD62" w14:textId="1CD87334" w:rsidR="00193D9E" w:rsidRDefault="00052898" w:rsidP="00465791">
      <w:pPr>
        <w:pStyle w:val="STPR2BodyText"/>
        <w:pBdr>
          <w:top w:val="single" w:sz="4" w:space="1" w:color="auto"/>
          <w:left w:val="single" w:sz="4" w:space="4" w:color="auto"/>
          <w:bottom w:val="single" w:sz="4" w:space="1" w:color="auto"/>
          <w:right w:val="single" w:sz="4" w:space="4" w:color="auto"/>
        </w:pBdr>
      </w:pPr>
      <w:r>
        <w:t xml:space="preserve">This </w:t>
      </w:r>
      <w:r w:rsidR="008A0F2E">
        <w:t>recommendation</w:t>
      </w:r>
      <w:r>
        <w:t xml:space="preserve"> </w:t>
      </w:r>
      <w:r w:rsidR="00517B3F">
        <w:t xml:space="preserve">would </w:t>
      </w:r>
      <w:r>
        <w:t xml:space="preserve">assist in ensuring that rail freight </w:t>
      </w:r>
      <w:r w:rsidR="005D4A5C">
        <w:t>is</w:t>
      </w:r>
      <w:r w:rsidR="004C15EB">
        <w:t xml:space="preserve"> </w:t>
      </w:r>
      <w:r>
        <w:t>the most economically</w:t>
      </w:r>
      <w:r w:rsidR="00132DD7">
        <w:t xml:space="preserve"> viable</w:t>
      </w:r>
      <w:r>
        <w:t xml:space="preserve"> and environmentally </w:t>
      </w:r>
      <w:r w:rsidR="00132DD7">
        <w:t xml:space="preserve">friendly </w:t>
      </w:r>
      <w:r>
        <w:t>mode of choice for</w:t>
      </w:r>
      <w:r w:rsidR="005D4A5C">
        <w:t xml:space="preserve"> goods</w:t>
      </w:r>
      <w:r>
        <w:t xml:space="preserve"> most suited to rail</w:t>
      </w:r>
      <w:r w:rsidR="004C15EB">
        <w:t>.</w:t>
      </w:r>
    </w:p>
    <w:p w14:paraId="40900D61" w14:textId="77777777" w:rsidR="009475F2" w:rsidRDefault="009475F2" w:rsidP="009475F2">
      <w:pPr>
        <w:pStyle w:val="STPR2Heading2"/>
        <w:numPr>
          <w:ilvl w:val="1"/>
          <w:numId w:val="2"/>
        </w:numPr>
        <w:ind w:left="426"/>
      </w:pPr>
      <w:r>
        <w:t>Relevance</w:t>
      </w:r>
    </w:p>
    <w:p w14:paraId="715E27D7" w14:textId="77777777" w:rsidR="00C61E04" w:rsidRDefault="00F23F57" w:rsidP="00465791">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Relevant a</w:t>
      </w:r>
      <w:r w:rsidR="005B6567">
        <w:rPr>
          <w:b/>
          <w:bCs/>
        </w:rPr>
        <w:t>cross Scotland</w:t>
      </w:r>
    </w:p>
    <w:p w14:paraId="442B48A2" w14:textId="5552148C" w:rsidR="009475F2" w:rsidRPr="00173CA6" w:rsidRDefault="00B16732" w:rsidP="00465791">
      <w:pPr>
        <w:pStyle w:val="STPR2BodyText"/>
        <w:pBdr>
          <w:top w:val="single" w:sz="4" w:space="1" w:color="auto"/>
          <w:left w:val="single" w:sz="4" w:space="4" w:color="auto"/>
          <w:bottom w:val="single" w:sz="4" w:space="1" w:color="auto"/>
          <w:right w:val="single" w:sz="4" w:space="4" w:color="auto"/>
        </w:pBdr>
        <w:rPr>
          <w:color w:val="auto"/>
        </w:rPr>
      </w:pPr>
      <w:r w:rsidRPr="00517B3F">
        <w:rPr>
          <w:color w:val="auto"/>
        </w:rPr>
        <w:t xml:space="preserve">Updating the evidence base and </w:t>
      </w:r>
      <w:r w:rsidR="002B4AD2">
        <w:rPr>
          <w:color w:val="auto"/>
        </w:rPr>
        <w:t xml:space="preserve">informing future </w:t>
      </w:r>
      <w:r w:rsidRPr="00517B3F">
        <w:rPr>
          <w:color w:val="auto"/>
        </w:rPr>
        <w:t>rail freight terminal development</w:t>
      </w:r>
      <w:r w:rsidR="00190A36" w:rsidRPr="00517B3F">
        <w:rPr>
          <w:color w:val="auto"/>
        </w:rPr>
        <w:t xml:space="preserve"> </w:t>
      </w:r>
      <w:r w:rsidR="00805892" w:rsidRPr="00173CA6">
        <w:rPr>
          <w:color w:val="auto"/>
        </w:rPr>
        <w:t>is</w:t>
      </w:r>
      <w:r w:rsidR="00375A80" w:rsidRPr="00173CA6">
        <w:rPr>
          <w:color w:val="auto"/>
        </w:rPr>
        <w:t xml:space="preserve"> relevant to</w:t>
      </w:r>
      <w:r w:rsidR="00D706E4" w:rsidRPr="00173CA6">
        <w:rPr>
          <w:color w:val="auto"/>
        </w:rPr>
        <w:t xml:space="preserve"> the</w:t>
      </w:r>
      <w:r w:rsidR="00173CA6" w:rsidRPr="008A11E9">
        <w:rPr>
          <w:color w:val="auto"/>
        </w:rPr>
        <w:t xml:space="preserve"> continued development of Scotland’s</w:t>
      </w:r>
      <w:r w:rsidR="00D706E4" w:rsidRPr="00173CA6">
        <w:rPr>
          <w:color w:val="auto"/>
        </w:rPr>
        <w:t xml:space="preserve"> strategic transport network</w:t>
      </w:r>
      <w:r w:rsidR="00173CA6" w:rsidRPr="008A11E9">
        <w:rPr>
          <w:color w:val="auto"/>
        </w:rPr>
        <w:t xml:space="preserve">, </w:t>
      </w:r>
      <w:r w:rsidR="00D706E4" w:rsidRPr="00173CA6">
        <w:rPr>
          <w:color w:val="auto"/>
        </w:rPr>
        <w:t>and the transition to sustainable modes.</w:t>
      </w:r>
      <w:r w:rsidR="00173CA6">
        <w:rPr>
          <w:color w:val="auto"/>
        </w:rPr>
        <w:t xml:space="preserve"> </w:t>
      </w:r>
      <w:r w:rsidR="00E7530F">
        <w:rPr>
          <w:color w:val="auto"/>
        </w:rPr>
        <w:t xml:space="preserve">This would </w:t>
      </w:r>
      <w:r w:rsidR="00173CA6">
        <w:rPr>
          <w:color w:val="auto"/>
        </w:rPr>
        <w:t>have</w:t>
      </w:r>
      <w:r w:rsidR="00B26733" w:rsidRPr="00173CA6">
        <w:rPr>
          <w:color w:val="auto"/>
        </w:rPr>
        <w:t xml:space="preserve"> particular</w:t>
      </w:r>
      <w:r w:rsidR="00173CA6">
        <w:rPr>
          <w:color w:val="auto"/>
        </w:rPr>
        <w:t xml:space="preserve"> benefits for</w:t>
      </w:r>
      <w:r w:rsidR="009475F2" w:rsidRPr="00173CA6">
        <w:rPr>
          <w:color w:val="auto"/>
        </w:rPr>
        <w:t>:</w:t>
      </w:r>
    </w:p>
    <w:p w14:paraId="4B8E4D7C" w14:textId="5FB27A1E" w:rsidR="009475F2" w:rsidRPr="00ED1E0A" w:rsidRDefault="00375A80" w:rsidP="00465791">
      <w:pPr>
        <w:pStyle w:val="STPR2BulletsLevel1"/>
        <w:pBdr>
          <w:top w:val="single" w:sz="4" w:space="1" w:color="auto"/>
          <w:left w:val="single" w:sz="4" w:space="4" w:color="auto"/>
          <w:bottom w:val="single" w:sz="4" w:space="1" w:color="auto"/>
          <w:right w:val="single" w:sz="4" w:space="4" w:color="auto"/>
        </w:pBdr>
        <w:rPr>
          <w:color w:val="auto"/>
        </w:rPr>
      </w:pPr>
      <w:r w:rsidRPr="00ED1E0A">
        <w:rPr>
          <w:b/>
          <w:bCs/>
          <w:color w:val="auto"/>
        </w:rPr>
        <w:t>Businesses and consumers</w:t>
      </w:r>
      <w:r w:rsidRPr="00ED1E0A">
        <w:rPr>
          <w:color w:val="auto"/>
        </w:rPr>
        <w:t>, who will have additional transport choices to make with regards to the movement of freight by rail</w:t>
      </w:r>
      <w:r w:rsidR="00460D2C">
        <w:rPr>
          <w:color w:val="auto"/>
        </w:rPr>
        <w:t>;</w:t>
      </w:r>
    </w:p>
    <w:p w14:paraId="2D3F77B2" w14:textId="4541AA0C" w:rsidR="00375A80" w:rsidRPr="00ED1E0A" w:rsidRDefault="00375A80" w:rsidP="00465791">
      <w:pPr>
        <w:pStyle w:val="STPR2BulletsLevel1"/>
        <w:pBdr>
          <w:top w:val="single" w:sz="4" w:space="1" w:color="auto"/>
          <w:left w:val="single" w:sz="4" w:space="4" w:color="auto"/>
          <w:bottom w:val="single" w:sz="4" w:space="1" w:color="auto"/>
          <w:right w:val="single" w:sz="4" w:space="4" w:color="auto"/>
        </w:pBdr>
        <w:rPr>
          <w:color w:val="auto"/>
        </w:rPr>
      </w:pPr>
      <w:r w:rsidRPr="00ED1E0A">
        <w:rPr>
          <w:b/>
          <w:bCs/>
          <w:color w:val="auto"/>
        </w:rPr>
        <w:t>Transport operators</w:t>
      </w:r>
      <w:r w:rsidRPr="00ED1E0A">
        <w:rPr>
          <w:color w:val="auto"/>
        </w:rPr>
        <w:t>, who will benefit from</w:t>
      </w:r>
      <w:r w:rsidR="00460D2C">
        <w:rPr>
          <w:color w:val="auto"/>
        </w:rPr>
        <w:t xml:space="preserve"> the</w:t>
      </w:r>
      <w:r w:rsidRPr="00ED1E0A">
        <w:rPr>
          <w:color w:val="auto"/>
        </w:rPr>
        <w:t xml:space="preserve"> agglomeration of industrial traffic</w:t>
      </w:r>
      <w:r w:rsidR="00460D2C">
        <w:rPr>
          <w:color w:val="auto"/>
        </w:rPr>
        <w:t xml:space="preserve"> around rail freight terminals, thereby allowing for </w:t>
      </w:r>
      <w:r w:rsidRPr="00ED1E0A">
        <w:rPr>
          <w:color w:val="auto"/>
        </w:rPr>
        <w:t>increased freight loads</w:t>
      </w:r>
    </w:p>
    <w:p w14:paraId="76DFC5D9" w14:textId="77777777" w:rsidR="00742A52" w:rsidRDefault="00742A52">
      <w:pPr>
        <w:rPr>
          <w:rFonts w:ascii="Arial" w:hAnsi="Arial" w:cs="Arial"/>
          <w:color w:val="000000"/>
          <w:sz w:val="24"/>
        </w:rPr>
      </w:pPr>
      <w:r>
        <w:br w:type="page"/>
      </w:r>
    </w:p>
    <w:bookmarkEnd w:id="1"/>
    <w:p w14:paraId="01B5FC0A" w14:textId="77777777" w:rsidR="009475F2" w:rsidRDefault="009475F2" w:rsidP="009475F2">
      <w:pPr>
        <w:pStyle w:val="STPR2Heading2"/>
        <w:numPr>
          <w:ilvl w:val="1"/>
          <w:numId w:val="2"/>
        </w:numPr>
        <w:ind w:left="426"/>
      </w:pPr>
      <w:r>
        <w:lastRenderedPageBreak/>
        <w:t>Estimated Cost</w:t>
      </w:r>
    </w:p>
    <w:p w14:paraId="3D92B5D1" w14:textId="07977901" w:rsidR="007147C5" w:rsidRPr="00A26048" w:rsidRDefault="004152BA" w:rsidP="00465791">
      <w:pPr>
        <w:pStyle w:val="STPR2BodyText"/>
        <w:pBdr>
          <w:top w:val="single" w:sz="4" w:space="1" w:color="auto"/>
          <w:left w:val="single" w:sz="4" w:space="1" w:color="auto"/>
          <w:bottom w:val="single" w:sz="4" w:space="1" w:color="auto"/>
          <w:right w:val="single" w:sz="4" w:space="1" w:color="auto"/>
        </w:pBdr>
        <w:shd w:val="clear" w:color="auto" w:fill="C9C9C9" w:themeFill="accent3" w:themeFillTint="99"/>
        <w:rPr>
          <w:b/>
          <w:bCs/>
        </w:rPr>
      </w:pPr>
      <w:r w:rsidRPr="1F5790B7">
        <w:rPr>
          <w:b/>
          <w:bCs/>
        </w:rPr>
        <w:t>&lt;</w:t>
      </w:r>
      <w:r w:rsidR="005D4713" w:rsidRPr="1F5790B7">
        <w:rPr>
          <w:b/>
          <w:bCs/>
        </w:rPr>
        <w:t xml:space="preserve"> </w:t>
      </w:r>
      <w:r w:rsidR="00052898" w:rsidRPr="1F5790B7">
        <w:rPr>
          <w:b/>
          <w:bCs/>
        </w:rPr>
        <w:t>£25m</w:t>
      </w:r>
      <w:ins w:id="3" w:author="Angus, Alexandra" w:date="2022-11-29T14:49:00Z">
        <w:r w:rsidR="000A6F9D">
          <w:rPr>
            <w:b/>
            <w:bCs/>
          </w:rPr>
          <w:t>illion</w:t>
        </w:r>
      </w:ins>
    </w:p>
    <w:p w14:paraId="4055F6E2" w14:textId="1D57B389" w:rsidR="00052898" w:rsidRPr="00E34809" w:rsidRDefault="00E34809" w:rsidP="00465791">
      <w:pPr>
        <w:pStyle w:val="STPR2BodyText"/>
        <w:pBdr>
          <w:top w:val="single" w:sz="4" w:space="1" w:color="auto"/>
          <w:left w:val="single" w:sz="4" w:space="1" w:color="auto"/>
          <w:bottom w:val="single" w:sz="4" w:space="1" w:color="auto"/>
          <w:right w:val="single" w:sz="4" w:space="1" w:color="auto"/>
        </w:pBdr>
      </w:pPr>
      <w:r>
        <w:t>I</w:t>
      </w:r>
      <w:r w:rsidR="00F16DEB">
        <w:t xml:space="preserve">t is difficult to </w:t>
      </w:r>
      <w:r w:rsidR="00052898">
        <w:t xml:space="preserve">be precise </w:t>
      </w:r>
      <w:r w:rsidR="004C15EB">
        <w:t xml:space="preserve">at this </w:t>
      </w:r>
      <w:r w:rsidR="00537A9C">
        <w:t>time,</w:t>
      </w:r>
      <w:r w:rsidR="005D5578">
        <w:t xml:space="preserve"> </w:t>
      </w:r>
      <w:r w:rsidR="00731EA9">
        <w:t xml:space="preserve">but </w:t>
      </w:r>
      <w:r w:rsidR="006B277A">
        <w:t>the first stage would be</w:t>
      </w:r>
      <w:r w:rsidR="00CB5990">
        <w:t xml:space="preserve"> to undertake a</w:t>
      </w:r>
      <w:r w:rsidR="006B277A">
        <w:t xml:space="preserve"> </w:t>
      </w:r>
      <w:r w:rsidR="00052898">
        <w:t>market study</w:t>
      </w:r>
      <w:r w:rsidR="00670C17">
        <w:t xml:space="preserve"> to </w:t>
      </w:r>
      <w:r w:rsidR="004B4BD8">
        <w:t>understand gaps and opportunities</w:t>
      </w:r>
      <w:r w:rsidR="005D5578">
        <w:t xml:space="preserve"> for rail freight</w:t>
      </w:r>
      <w:r w:rsidR="004B4BD8">
        <w:t xml:space="preserve">. Costs would be more fully understood after this study </w:t>
      </w:r>
      <w:r w:rsidR="00E434AC">
        <w:t xml:space="preserve">although it is noted </w:t>
      </w:r>
      <w:r w:rsidR="005D5578">
        <w:t xml:space="preserve">that </w:t>
      </w:r>
      <w:r w:rsidR="0066692E">
        <w:t xml:space="preserve">the costs of proposals or schemes to be developed </w:t>
      </w:r>
      <w:r w:rsidR="00465791">
        <w:t>would</w:t>
      </w:r>
      <w:r w:rsidR="0066692E">
        <w:t xml:space="preserve"> </w:t>
      </w:r>
      <w:r w:rsidR="00E434AC">
        <w:t xml:space="preserve">be </w:t>
      </w:r>
      <w:r w:rsidR="00AC35A4">
        <w:t xml:space="preserve">borne by </w:t>
      </w:r>
      <w:r w:rsidR="008B22C9">
        <w:t>the private sector with or without capital support from Scottish Government</w:t>
      </w:r>
      <w:r w:rsidR="00AC35A4">
        <w:t xml:space="preserve">. </w:t>
      </w:r>
      <w:r w:rsidR="00052898">
        <w:t xml:space="preserve">The cost of any proposals or schemes that are </w:t>
      </w:r>
      <w:r w:rsidR="005D4713">
        <w:t>developed</w:t>
      </w:r>
      <w:r w:rsidR="00933CE8">
        <w:t>,</w:t>
      </w:r>
      <w:r w:rsidR="00052898">
        <w:t xml:space="preserve"> </w:t>
      </w:r>
      <w:r w:rsidR="00702B65">
        <w:t xml:space="preserve">or </w:t>
      </w:r>
      <w:r w:rsidR="00052898">
        <w:t xml:space="preserve">subsequent to </w:t>
      </w:r>
      <w:r w:rsidR="00731EA9">
        <w:t xml:space="preserve">the completion of the </w:t>
      </w:r>
      <w:r w:rsidR="00401646">
        <w:t>market study</w:t>
      </w:r>
      <w:r w:rsidR="00052898">
        <w:t xml:space="preserve"> are not covered here</w:t>
      </w:r>
      <w:r w:rsidR="004C15EB">
        <w:t>.</w:t>
      </w:r>
      <w:r w:rsidR="00052898">
        <w:t xml:space="preserve"> </w:t>
      </w:r>
    </w:p>
    <w:p w14:paraId="3CED126B" w14:textId="77777777" w:rsidR="009475F2" w:rsidRDefault="009475F2" w:rsidP="009475F2">
      <w:pPr>
        <w:pStyle w:val="STPR2Heading2"/>
        <w:numPr>
          <w:ilvl w:val="1"/>
          <w:numId w:val="2"/>
        </w:numPr>
        <w:ind w:left="426"/>
      </w:pPr>
      <w:r>
        <w:t>Position in Sustainable Investment Hierarchy</w:t>
      </w:r>
    </w:p>
    <w:bookmarkEnd w:id="2"/>
    <w:p w14:paraId="6DE8764C" w14:textId="18EBDE9D" w:rsidR="00BE737D" w:rsidRPr="00045A8D" w:rsidRDefault="007D3350" w:rsidP="00465791">
      <w:pPr>
        <w:pStyle w:val="STPR2BodyText"/>
        <w:pBdr>
          <w:top w:val="single" w:sz="4" w:space="1" w:color="auto"/>
          <w:left w:val="single" w:sz="4" w:space="1" w:color="auto"/>
          <w:bottom w:val="single" w:sz="4" w:space="1" w:color="auto"/>
          <w:right w:val="single" w:sz="4" w:space="1" w:color="auto"/>
        </w:pBdr>
        <w:shd w:val="clear" w:color="auto" w:fill="C9C9C9" w:themeFill="accent3" w:themeFillTint="99"/>
        <w:rPr>
          <w:b/>
          <w:bCs/>
        </w:rPr>
      </w:pPr>
      <w:r w:rsidRPr="5753E035">
        <w:rPr>
          <w:b/>
          <w:bCs/>
        </w:rPr>
        <w:t>Targeted infrastructure improvements</w:t>
      </w:r>
    </w:p>
    <w:p w14:paraId="0A0F433D" w14:textId="519746F3" w:rsidR="009475F2" w:rsidRDefault="009475F2" w:rsidP="00465791">
      <w:pPr>
        <w:pStyle w:val="STPR2BodyText"/>
        <w:pBdr>
          <w:top w:val="single" w:sz="4" w:space="1" w:color="auto"/>
          <w:left w:val="single" w:sz="4" w:space="1" w:color="auto"/>
          <w:bottom w:val="single" w:sz="4" w:space="1" w:color="auto"/>
          <w:right w:val="single" w:sz="4" w:space="1" w:color="auto"/>
        </w:pBdr>
      </w:pPr>
      <w:r>
        <w:t>This recommendation would</w:t>
      </w:r>
      <w:r w:rsidR="00FC66D9">
        <w:t xml:space="preserve"> </w:t>
      </w:r>
      <w:r>
        <w:t>contribute to</w:t>
      </w:r>
      <w:r w:rsidR="00FC66D9">
        <w:t xml:space="preserve"> nine of the 12</w:t>
      </w:r>
      <w:r>
        <w:t xml:space="preserve"> NTS2 outcomes</w:t>
      </w:r>
      <w:r w:rsidR="00FC66D9">
        <w:t>, as follows</w:t>
      </w:r>
      <w:r>
        <w:t>:</w:t>
      </w:r>
    </w:p>
    <w:p w14:paraId="069337EE" w14:textId="77777777" w:rsidR="00F976A2" w:rsidRDefault="00887ACA" w:rsidP="00465791">
      <w:pPr>
        <w:pStyle w:val="STPR2BulletsLevel1"/>
        <w:pBdr>
          <w:top w:val="single" w:sz="4" w:space="1" w:color="auto"/>
          <w:left w:val="single" w:sz="4" w:space="1" w:color="auto"/>
          <w:bottom w:val="single" w:sz="4" w:space="1" w:color="auto"/>
          <w:right w:val="single" w:sz="4" w:space="1" w:color="auto"/>
        </w:pBdr>
      </w:pPr>
      <w:r>
        <w:t>P</w:t>
      </w:r>
      <w:r w:rsidR="00F976A2" w:rsidRPr="00F976A2">
        <w:t>rovide fair access to services we need</w:t>
      </w:r>
      <w:r w:rsidR="00F976A2">
        <w:t>.</w:t>
      </w:r>
    </w:p>
    <w:p w14:paraId="58D564D9" w14:textId="77777777" w:rsidR="00F976A2" w:rsidRDefault="00887ACA" w:rsidP="00465791">
      <w:pPr>
        <w:pStyle w:val="STPR2BulletsLevel1"/>
        <w:pBdr>
          <w:top w:val="single" w:sz="4" w:space="1" w:color="auto"/>
          <w:left w:val="single" w:sz="4" w:space="1" w:color="auto"/>
          <w:bottom w:val="single" w:sz="4" w:space="1" w:color="auto"/>
          <w:right w:val="single" w:sz="4" w:space="1" w:color="auto"/>
        </w:pBdr>
      </w:pPr>
      <w:r>
        <w:t>B</w:t>
      </w:r>
      <w:r w:rsidR="00C97E99" w:rsidRPr="00C97E99">
        <w:t>e easy to use for all</w:t>
      </w:r>
    </w:p>
    <w:p w14:paraId="0D8ACC4D" w14:textId="77777777" w:rsidR="00C97E99" w:rsidRDefault="00887ACA" w:rsidP="00465791">
      <w:pPr>
        <w:pStyle w:val="STPR2BulletsLevel1"/>
        <w:pBdr>
          <w:top w:val="single" w:sz="4" w:space="1" w:color="auto"/>
          <w:left w:val="single" w:sz="4" w:space="1" w:color="auto"/>
          <w:bottom w:val="single" w:sz="4" w:space="1" w:color="auto"/>
          <w:right w:val="single" w:sz="4" w:space="1" w:color="auto"/>
        </w:pBdr>
      </w:pPr>
      <w:r>
        <w:t>H</w:t>
      </w:r>
      <w:r w:rsidR="00475071" w:rsidRPr="00475071">
        <w:t>elp deliver our net-zero target</w:t>
      </w:r>
    </w:p>
    <w:p w14:paraId="20CC55EE" w14:textId="77777777" w:rsidR="00475071" w:rsidRDefault="00887ACA" w:rsidP="00465791">
      <w:pPr>
        <w:pStyle w:val="STPR2BulletsLevel1"/>
        <w:pBdr>
          <w:top w:val="single" w:sz="4" w:space="1" w:color="auto"/>
          <w:left w:val="single" w:sz="4" w:space="1" w:color="auto"/>
          <w:bottom w:val="single" w:sz="4" w:space="1" w:color="auto"/>
          <w:right w:val="single" w:sz="4" w:space="1" w:color="auto"/>
        </w:pBdr>
      </w:pPr>
      <w:r>
        <w:t>A</w:t>
      </w:r>
      <w:r w:rsidR="00475071" w:rsidRPr="00475071">
        <w:t>dapt to the effects of climate change</w:t>
      </w:r>
    </w:p>
    <w:p w14:paraId="5A094887" w14:textId="77777777" w:rsidR="00475071" w:rsidRDefault="00887ACA" w:rsidP="00465791">
      <w:pPr>
        <w:pStyle w:val="STPR2BulletsLevel1"/>
        <w:pBdr>
          <w:top w:val="single" w:sz="4" w:space="1" w:color="auto"/>
          <w:left w:val="single" w:sz="4" w:space="1" w:color="auto"/>
          <w:bottom w:val="single" w:sz="4" w:space="1" w:color="auto"/>
          <w:right w:val="single" w:sz="4" w:space="1" w:color="auto"/>
        </w:pBdr>
      </w:pPr>
      <w:r>
        <w:t>P</w:t>
      </w:r>
      <w:r w:rsidR="00475071" w:rsidRPr="00475071">
        <w:t>romote greener, cleaner choices</w:t>
      </w:r>
    </w:p>
    <w:p w14:paraId="31303E4F" w14:textId="77777777" w:rsidR="00475071" w:rsidRDefault="00887ACA" w:rsidP="00465791">
      <w:pPr>
        <w:pStyle w:val="STPR2BulletsLevel1"/>
        <w:pBdr>
          <w:top w:val="single" w:sz="4" w:space="1" w:color="auto"/>
          <w:left w:val="single" w:sz="4" w:space="1" w:color="auto"/>
          <w:bottom w:val="single" w:sz="4" w:space="1" w:color="auto"/>
          <w:right w:val="single" w:sz="4" w:space="1" w:color="auto"/>
        </w:pBdr>
      </w:pPr>
      <w:r>
        <w:t>G</w:t>
      </w:r>
      <w:r w:rsidR="00475071" w:rsidRPr="00475071">
        <w:t>et people and goods to where they need to get to</w:t>
      </w:r>
    </w:p>
    <w:p w14:paraId="22D31951" w14:textId="77777777" w:rsidR="00F1574E" w:rsidRDefault="00887ACA" w:rsidP="00465791">
      <w:pPr>
        <w:pStyle w:val="STPR2BulletsLevel1"/>
        <w:pBdr>
          <w:top w:val="single" w:sz="4" w:space="1" w:color="auto"/>
          <w:left w:val="single" w:sz="4" w:space="1" w:color="auto"/>
          <w:bottom w:val="single" w:sz="4" w:space="1" w:color="auto"/>
          <w:right w:val="single" w:sz="4" w:space="1" w:color="auto"/>
        </w:pBdr>
      </w:pPr>
      <w:r>
        <w:t>B</w:t>
      </w:r>
      <w:r w:rsidR="00F1574E" w:rsidRPr="00F1574E">
        <w:t>e reliable, efficient and high quality</w:t>
      </w:r>
    </w:p>
    <w:p w14:paraId="177F103F" w14:textId="77777777" w:rsidR="00F1574E" w:rsidRDefault="00887ACA" w:rsidP="00465791">
      <w:pPr>
        <w:pStyle w:val="STPR2BulletsLevel1"/>
        <w:pBdr>
          <w:top w:val="single" w:sz="4" w:space="1" w:color="auto"/>
          <w:left w:val="single" w:sz="4" w:space="1" w:color="auto"/>
          <w:bottom w:val="single" w:sz="4" w:space="1" w:color="auto"/>
          <w:right w:val="single" w:sz="4" w:space="1" w:color="auto"/>
        </w:pBdr>
      </w:pPr>
      <w:r>
        <w:t>U</w:t>
      </w:r>
      <w:r w:rsidR="00F1574E" w:rsidRPr="00F1574E">
        <w:t>se beneficial innovation</w:t>
      </w:r>
    </w:p>
    <w:p w14:paraId="009EEFDF" w14:textId="77777777" w:rsidR="00F1574E" w:rsidRDefault="00887ACA" w:rsidP="00465791">
      <w:pPr>
        <w:pStyle w:val="STPR2BulletsLevel1"/>
        <w:pBdr>
          <w:top w:val="single" w:sz="4" w:space="1" w:color="auto"/>
          <w:left w:val="single" w:sz="4" w:space="1" w:color="auto"/>
          <w:bottom w:val="single" w:sz="4" w:space="1" w:color="auto"/>
          <w:right w:val="single" w:sz="4" w:space="1" w:color="auto"/>
        </w:pBdr>
      </w:pPr>
      <w:r>
        <w:t>B</w:t>
      </w:r>
      <w:r w:rsidR="00F1574E" w:rsidRPr="00F1574E">
        <w:t>e safe and secure for all</w:t>
      </w:r>
    </w:p>
    <w:p w14:paraId="6C64ED37" w14:textId="77777777" w:rsidR="009475F2" w:rsidRDefault="009475F2" w:rsidP="009475F2">
      <w:pPr>
        <w:pStyle w:val="STPR2Heading2"/>
        <w:numPr>
          <w:ilvl w:val="1"/>
          <w:numId w:val="2"/>
        </w:numPr>
        <w:ind w:left="426"/>
      </w:pPr>
      <w:r>
        <w:t>Summary Rationale</w:t>
      </w:r>
    </w:p>
    <w:p w14:paraId="76ED4174" w14:textId="77777777" w:rsidR="00037374" w:rsidRPr="00C51827" w:rsidRDefault="00B12442" w:rsidP="00465791">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06F4E8DE" w14:textId="77777777" w:rsidR="005C3824" w:rsidRDefault="00673253" w:rsidP="00465791">
      <w:pPr>
        <w:pStyle w:val="STPR2BodyText"/>
        <w:pBdr>
          <w:top w:val="single" w:sz="4" w:space="1" w:color="auto"/>
          <w:left w:val="single" w:sz="4" w:space="4" w:color="auto"/>
          <w:bottom w:val="single" w:sz="4" w:space="1" w:color="auto"/>
          <w:right w:val="single" w:sz="4" w:space="4" w:color="auto"/>
        </w:pBdr>
        <w:rPr>
          <w:color w:val="auto"/>
        </w:rPr>
      </w:pPr>
      <w:r w:rsidRPr="00673253">
        <w:rPr>
          <w:noProof/>
        </w:rPr>
        <w:drawing>
          <wp:inline distT="0" distB="0" distL="0" distR="0" wp14:anchorId="0975D742" wp14:editId="08CFAAAA">
            <wp:extent cx="6115050" cy="81026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810260"/>
                    </a:xfrm>
                    <a:prstGeom prst="rect">
                      <a:avLst/>
                    </a:prstGeom>
                    <a:noFill/>
                    <a:ln>
                      <a:noFill/>
                    </a:ln>
                  </pic:spPr>
                </pic:pic>
              </a:graphicData>
            </a:graphic>
          </wp:inline>
        </w:drawing>
      </w:r>
    </w:p>
    <w:p w14:paraId="7C964B83" w14:textId="77777777" w:rsidR="009475F2" w:rsidRPr="00F438BB" w:rsidRDefault="009475F2" w:rsidP="00465791">
      <w:pPr>
        <w:pStyle w:val="STPR2BodyText"/>
        <w:pBdr>
          <w:top w:val="single" w:sz="4" w:space="1" w:color="auto"/>
          <w:left w:val="single" w:sz="4" w:space="4" w:color="auto"/>
          <w:bottom w:val="single" w:sz="4" w:space="1" w:color="auto"/>
          <w:right w:val="single" w:sz="4" w:space="4" w:color="auto"/>
        </w:pBdr>
        <w:rPr>
          <w:color w:val="auto"/>
          <w:highlight w:val="yellow"/>
        </w:rPr>
      </w:pPr>
      <w:r w:rsidRPr="00AE40F8">
        <w:rPr>
          <w:color w:val="auto"/>
        </w:rPr>
        <w:t xml:space="preserve">This recommendation makes a </w:t>
      </w:r>
      <w:r w:rsidR="001139E4">
        <w:rPr>
          <w:color w:val="auto"/>
        </w:rPr>
        <w:t>largely positive</w:t>
      </w:r>
      <w:r w:rsidR="001139E4" w:rsidRPr="00AE40F8">
        <w:rPr>
          <w:color w:val="auto"/>
        </w:rPr>
        <w:t xml:space="preserve"> </w:t>
      </w:r>
      <w:r w:rsidR="00AE40F8">
        <w:rPr>
          <w:color w:val="auto"/>
        </w:rPr>
        <w:t>contributio</w:t>
      </w:r>
      <w:r w:rsidR="008B0435">
        <w:rPr>
          <w:color w:val="auto"/>
        </w:rPr>
        <w:t>n</w:t>
      </w:r>
      <w:r w:rsidRPr="00AE40F8">
        <w:rPr>
          <w:color w:val="auto"/>
        </w:rPr>
        <w:t xml:space="preserve"> to the STPR2 Transport Planning Objectives (TPOs)</w:t>
      </w:r>
      <w:r w:rsidR="00A26048">
        <w:rPr>
          <w:color w:val="auto"/>
        </w:rPr>
        <w:t xml:space="preserve"> </w:t>
      </w:r>
      <w:r w:rsidR="00A26048" w:rsidRPr="00AE40F8">
        <w:rPr>
          <w:color w:val="auto"/>
        </w:rPr>
        <w:t xml:space="preserve">and </w:t>
      </w:r>
      <w:r w:rsidRPr="00AE40F8">
        <w:rPr>
          <w:color w:val="auto"/>
        </w:rPr>
        <w:t>STAG criteria</w:t>
      </w:r>
      <w:r w:rsidR="00365408" w:rsidRPr="00AE40F8">
        <w:rPr>
          <w:color w:val="auto"/>
        </w:rPr>
        <w:t>.</w:t>
      </w:r>
      <w:r w:rsidRPr="00375A80">
        <w:rPr>
          <w:color w:val="auto"/>
        </w:rPr>
        <w:t xml:space="preserve"> </w:t>
      </w:r>
      <w:r w:rsidR="00365408" w:rsidRPr="00375A80">
        <w:rPr>
          <w:color w:val="auto"/>
        </w:rPr>
        <w:t xml:space="preserve">This </w:t>
      </w:r>
      <w:r w:rsidRPr="00375A80">
        <w:rPr>
          <w:color w:val="auto"/>
        </w:rPr>
        <w:t xml:space="preserve">assessment conclusion </w:t>
      </w:r>
      <w:r w:rsidR="00365408" w:rsidRPr="00375A80">
        <w:rPr>
          <w:color w:val="auto"/>
        </w:rPr>
        <w:t xml:space="preserve">is </w:t>
      </w:r>
      <w:r w:rsidRPr="00375A80">
        <w:rPr>
          <w:color w:val="auto"/>
        </w:rPr>
        <w:t>based on a wide body of evidence from other locations in the UK and beyond</w:t>
      </w:r>
      <w:r w:rsidR="004C15EB">
        <w:rPr>
          <w:color w:val="auto"/>
        </w:rPr>
        <w:t>.</w:t>
      </w:r>
      <w:r w:rsidRPr="00375A80">
        <w:rPr>
          <w:color w:val="auto"/>
        </w:rPr>
        <w:t xml:space="preserve"> where similar schemes have been implemented successfully, with considerable benefits realised. </w:t>
      </w:r>
    </w:p>
    <w:p w14:paraId="2CDBC9A4" w14:textId="3897A546" w:rsidR="00AE40F8" w:rsidRPr="00AE40F8" w:rsidRDefault="00AE40F8" w:rsidP="00465791">
      <w:pPr>
        <w:pStyle w:val="STPR2BodyText"/>
        <w:pBdr>
          <w:top w:val="single" w:sz="4" w:space="1" w:color="auto"/>
          <w:left w:val="single" w:sz="4" w:space="4" w:color="auto"/>
          <w:bottom w:val="single" w:sz="4" w:space="1" w:color="auto"/>
          <w:right w:val="single" w:sz="4" w:space="4" w:color="auto"/>
        </w:pBdr>
        <w:rPr>
          <w:color w:val="auto"/>
        </w:rPr>
      </w:pPr>
      <w:r w:rsidRPr="00AE40F8">
        <w:rPr>
          <w:color w:val="auto"/>
        </w:rPr>
        <w:t>Rail freight terminals particularly contribute to objectives for environmental improvement and can also assist with economic development.</w:t>
      </w:r>
      <w:r w:rsidR="00731EA9">
        <w:rPr>
          <w:color w:val="auto"/>
        </w:rPr>
        <w:t xml:space="preserve">  A market study to assess the provision of terminals throughout Scotland could assist the private sector in determining where investment is required and result in an increase in product moving by rail.</w:t>
      </w:r>
    </w:p>
    <w:p w14:paraId="76EADAC9" w14:textId="77777777" w:rsidR="00B60FB0" w:rsidRDefault="00D83112" w:rsidP="00465791">
      <w:pPr>
        <w:pStyle w:val="STPR2BodyText"/>
        <w:pBdr>
          <w:top w:val="single" w:sz="4" w:space="1" w:color="auto"/>
          <w:left w:val="single" w:sz="4" w:space="4" w:color="auto"/>
          <w:bottom w:val="single" w:sz="4" w:space="1" w:color="auto"/>
          <w:right w:val="single" w:sz="4" w:space="4" w:color="auto"/>
        </w:pBdr>
        <w:rPr>
          <w:color w:val="auto"/>
        </w:rPr>
      </w:pPr>
      <w:r w:rsidRPr="00D83112">
        <w:rPr>
          <w:color w:val="auto"/>
        </w:rPr>
        <w:t>Details behind this summary are discussed in Section 3, below</w:t>
      </w:r>
      <w:r>
        <w:rPr>
          <w:color w:val="auto"/>
        </w:rPr>
        <w:t>.</w:t>
      </w:r>
    </w:p>
    <w:p w14:paraId="2AD83CB1" w14:textId="77777777" w:rsidR="001055E4" w:rsidRDefault="001055E4">
      <w:pPr>
        <w:rPr>
          <w:rFonts w:ascii="Arial" w:hAnsi="Arial" w:cs="Arial"/>
          <w:b/>
          <w:bCs/>
          <w:color w:val="F38B33"/>
          <w:sz w:val="36"/>
          <w:szCs w:val="36"/>
        </w:rPr>
      </w:pPr>
      <w:bookmarkStart w:id="4" w:name="_Toc96083514"/>
      <w:r>
        <w:br w:type="page"/>
      </w:r>
    </w:p>
    <w:p w14:paraId="449D2CE4" w14:textId="77777777" w:rsidR="009475F2" w:rsidRPr="004E1B61" w:rsidRDefault="009475F2" w:rsidP="008D4350">
      <w:pPr>
        <w:pStyle w:val="STPR2Heading1"/>
        <w:rPr>
          <w:lang w:val="en-GB"/>
        </w:rPr>
      </w:pPr>
      <w:r>
        <w:rPr>
          <w:lang w:val="en-GB"/>
        </w:rPr>
        <w:lastRenderedPageBreak/>
        <w:t>Context</w:t>
      </w:r>
      <w:bookmarkEnd w:id="4"/>
      <w:r w:rsidRPr="004E1B61">
        <w:rPr>
          <w:lang w:val="en-GB"/>
        </w:rPr>
        <w:t xml:space="preserve"> </w:t>
      </w:r>
    </w:p>
    <w:p w14:paraId="5CCFF175" w14:textId="77777777" w:rsidR="009B3BEB" w:rsidRPr="007A5E09" w:rsidRDefault="009B3BEB" w:rsidP="0065476B">
      <w:pPr>
        <w:pStyle w:val="STPR2Heading2"/>
        <w:ind w:left="567" w:hanging="567"/>
      </w:pPr>
      <w:r w:rsidRPr="007A5E09">
        <w:t>Problems and Opportunities</w:t>
      </w:r>
    </w:p>
    <w:p w14:paraId="306EEC0C" w14:textId="65B77870" w:rsidR="009475F2" w:rsidRPr="007A5E09" w:rsidRDefault="009475F2" w:rsidP="009475F2">
      <w:pPr>
        <w:pStyle w:val="STPR2BodyText"/>
        <w:rPr>
          <w:b/>
          <w:bCs/>
        </w:rPr>
      </w:pPr>
      <w:r w:rsidRPr="007A5E09">
        <w:t>This recommendation could help tackle the following problem</w:t>
      </w:r>
      <w:r w:rsidR="00FC66D9">
        <w:t>s</w:t>
      </w:r>
      <w:r w:rsidRPr="007A5E09">
        <w:t xml:space="preserve"> and opportunit</w:t>
      </w:r>
      <w:r w:rsidR="00FC66D9">
        <w:t>ies:</w:t>
      </w:r>
    </w:p>
    <w:p w14:paraId="2A625A55" w14:textId="77777777" w:rsidR="009475F2" w:rsidRPr="003F76D2" w:rsidRDefault="007A5E09" w:rsidP="0046579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rPr>
          <w:highlight w:val="yellow"/>
        </w:rPr>
      </w:pPr>
      <w:r w:rsidRPr="007A5E09">
        <w:t xml:space="preserve">Relevant Problem &amp; Opportunity Themes Identified in National Case for Change </w:t>
      </w:r>
    </w:p>
    <w:p w14:paraId="1A303DC8" w14:textId="77777777" w:rsidR="00BD23C4" w:rsidRPr="00A26048" w:rsidRDefault="56E17F91" w:rsidP="00465791">
      <w:pPr>
        <w:pStyle w:val="STPR2BulletsLevel1"/>
        <w:pBdr>
          <w:top w:val="single" w:sz="4" w:space="1" w:color="auto"/>
          <w:left w:val="single" w:sz="4" w:space="4" w:color="auto"/>
          <w:bottom w:val="single" w:sz="4" w:space="1" w:color="auto"/>
          <w:right w:val="single" w:sz="4" w:space="4" w:color="auto"/>
        </w:pBdr>
        <w:rPr>
          <w:b/>
          <w:bCs/>
        </w:rPr>
      </w:pPr>
      <w:bookmarkStart w:id="5" w:name="_Hlk103598175"/>
      <w:r w:rsidRPr="4D2B7311">
        <w:rPr>
          <w:b/>
          <w:bCs/>
        </w:rPr>
        <w:t xml:space="preserve">Freight: </w:t>
      </w:r>
      <w:r w:rsidRPr="4D2B7311">
        <w:rPr>
          <w:color w:val="auto"/>
        </w:rPr>
        <w:t>whilst recognising the importance of freight within Scotland’s economy, a key challenge will be to ensure that the negative impacts generated by the movement of goods vehicles, such as increased emissions from road freight, are tackled.</w:t>
      </w:r>
    </w:p>
    <w:p w14:paraId="47BEDF66" w14:textId="3436AD12" w:rsidR="00BD23C4" w:rsidRPr="00A26048" w:rsidRDefault="00BD23C4" w:rsidP="00465791">
      <w:pPr>
        <w:pStyle w:val="STPR2BulletsLevel1"/>
        <w:pBdr>
          <w:top w:val="single" w:sz="4" w:space="1" w:color="auto"/>
          <w:left w:val="single" w:sz="4" w:space="4" w:color="auto"/>
          <w:bottom w:val="single" w:sz="4" w:space="1" w:color="auto"/>
          <w:right w:val="single" w:sz="4" w:space="4" w:color="auto"/>
        </w:pBdr>
        <w:rPr>
          <w:b/>
          <w:bCs/>
        </w:rPr>
      </w:pPr>
      <w:r w:rsidRPr="00A26048">
        <w:rPr>
          <w:b/>
          <w:bCs/>
        </w:rPr>
        <w:t xml:space="preserve">Global Climate Emergency: </w:t>
      </w:r>
      <w:r w:rsidRPr="00B11B94">
        <w:rPr>
          <w:color w:val="auto"/>
        </w:rPr>
        <w:t xml:space="preserve">the Scottish </w:t>
      </w:r>
      <w:r w:rsidR="00052898" w:rsidRPr="00B11B94">
        <w:rPr>
          <w:color w:val="auto"/>
        </w:rPr>
        <w:t xml:space="preserve">Government </w:t>
      </w:r>
      <w:r w:rsidRPr="00B11B94">
        <w:rPr>
          <w:color w:val="auto"/>
        </w:rPr>
        <w:t xml:space="preserve">committed to an ambitious target of net zero emissions by 2045 and transport needs to play its part. Transport is currently Scotland’s largest sectoral emitter, responsible for </w:t>
      </w:r>
      <w:r w:rsidR="00E53CB5">
        <w:rPr>
          <w:color w:val="auto"/>
        </w:rPr>
        <w:t>37</w:t>
      </w:r>
      <w:r w:rsidRPr="00B11B94">
        <w:rPr>
          <w:color w:val="auto"/>
        </w:rPr>
        <w:t>% of Scotland’s total greenhouse gas emissions in 20</w:t>
      </w:r>
      <w:r w:rsidR="00E53CB5">
        <w:rPr>
          <w:color w:val="auto"/>
        </w:rPr>
        <w:t>18</w:t>
      </w:r>
      <w:r w:rsidRPr="00B11B94">
        <w:rPr>
          <w:color w:val="auto"/>
        </w:rPr>
        <w:t>. Our transport system needs to minimise the future impacts of transport on our climate.</w:t>
      </w:r>
    </w:p>
    <w:p w14:paraId="008D194F" w14:textId="77777777" w:rsidR="00BD23C4" w:rsidRPr="00A26048" w:rsidRDefault="00BD23C4" w:rsidP="00465791">
      <w:pPr>
        <w:pStyle w:val="STPR2BulletsLevel1"/>
        <w:pBdr>
          <w:top w:val="single" w:sz="4" w:space="1" w:color="auto"/>
          <w:left w:val="single" w:sz="4" w:space="4" w:color="auto"/>
          <w:bottom w:val="single" w:sz="4" w:space="1" w:color="auto"/>
          <w:right w:val="single" w:sz="4" w:space="4" w:color="auto"/>
        </w:pBdr>
      </w:pPr>
      <w:r w:rsidRPr="00955262">
        <w:rPr>
          <w:b/>
          <w:bCs/>
          <w:color w:val="auto"/>
        </w:rPr>
        <w:t>Air Quality:</w:t>
      </w:r>
      <w:r w:rsidRPr="00955262">
        <w:rPr>
          <w:color w:val="auto"/>
        </w:rPr>
        <w:t xml:space="preserve"> </w:t>
      </w:r>
      <w:r w:rsidRPr="00B11B94">
        <w:rPr>
          <w:color w:val="auto"/>
        </w:rPr>
        <w:t>transport, and road transport in particular, remains a significant contributor to poor air quality. Air pollution increases the risks of diseases such as asthma, respiratory and heart disease, particularly for those who are more vulnerable. Air quality is often worse in areas of deprivation and is a health inequality issue.</w:t>
      </w:r>
    </w:p>
    <w:p w14:paraId="4010A997" w14:textId="77777777" w:rsidR="00BD23C4" w:rsidRPr="00A26048" w:rsidRDefault="00BD23C4" w:rsidP="00465791">
      <w:pPr>
        <w:pStyle w:val="STPR2BulletsLevel1"/>
        <w:pBdr>
          <w:top w:val="single" w:sz="4" w:space="1" w:color="auto"/>
          <w:left w:val="single" w:sz="4" w:space="4" w:color="auto"/>
          <w:bottom w:val="single" w:sz="4" w:space="1" w:color="auto"/>
          <w:right w:val="single" w:sz="4" w:space="4" w:color="auto"/>
        </w:pBdr>
        <w:rPr>
          <w:b/>
          <w:bCs/>
        </w:rPr>
      </w:pPr>
      <w:r w:rsidRPr="00A26048">
        <w:rPr>
          <w:b/>
          <w:bCs/>
        </w:rPr>
        <w:t xml:space="preserve">Trade and Connectivity: </w:t>
      </w:r>
      <w:r w:rsidRPr="00B11B94">
        <w:rPr>
          <w:color w:val="auto"/>
        </w:rPr>
        <w:t>transport is crucial for trade and competitiveness, within Scotland, across the UK and internationally.</w:t>
      </w:r>
    </w:p>
    <w:p w14:paraId="5A46E10B" w14:textId="766B41C7" w:rsidR="00955262" w:rsidRPr="00A26048" w:rsidRDefault="00955262" w:rsidP="00465791">
      <w:pPr>
        <w:pStyle w:val="STPR2BulletsLevel1"/>
        <w:pBdr>
          <w:top w:val="single" w:sz="4" w:space="1" w:color="auto"/>
          <w:left w:val="single" w:sz="4" w:space="4" w:color="auto"/>
          <w:bottom w:val="single" w:sz="4" w:space="1" w:color="auto"/>
          <w:right w:val="single" w:sz="4" w:space="4" w:color="auto"/>
        </w:pBdr>
        <w:rPr>
          <w:b/>
          <w:bCs/>
        </w:rPr>
      </w:pPr>
      <w:r w:rsidRPr="00A26048">
        <w:rPr>
          <w:b/>
          <w:bCs/>
        </w:rPr>
        <w:t xml:space="preserve">Reliability: </w:t>
      </w:r>
      <w:r w:rsidRPr="00B11B94">
        <w:rPr>
          <w:color w:val="auto"/>
        </w:rPr>
        <w:t xml:space="preserve">without intervention, forecast increases in traffic volumes on the road network will impact negatively on reliability through increased congestion and more roadworks as greater pressure is placed on the operational efficiency of the network. Reliability can also be an issue on the rail network. </w:t>
      </w:r>
    </w:p>
    <w:p w14:paraId="6C344A78" w14:textId="77777777" w:rsidR="009B3BEB" w:rsidRDefault="00DA52FC" w:rsidP="0065476B">
      <w:pPr>
        <w:pStyle w:val="STPR2Heading2"/>
        <w:ind w:left="567" w:hanging="567"/>
      </w:pPr>
      <w:bookmarkStart w:id="6" w:name="_Toc96083517"/>
      <w:bookmarkStart w:id="7" w:name="_Hlk96066450"/>
      <w:bookmarkEnd w:id="5"/>
      <w:r>
        <w:t>Interdependencies</w:t>
      </w:r>
    </w:p>
    <w:bookmarkEnd w:id="6"/>
    <w:bookmarkEnd w:id="7"/>
    <w:p w14:paraId="2D19D7E1" w14:textId="10199DEA" w:rsidR="009475F2" w:rsidRDefault="009475F2" w:rsidP="0065476B">
      <w:pPr>
        <w:pStyle w:val="STPR2BodyText"/>
      </w:pPr>
      <w:r>
        <w:t>This recommendation has potential overlap with other STPR2 recommendations</w:t>
      </w:r>
      <w:r w:rsidR="00493E3C">
        <w:t xml:space="preserve"> and would also complement other areas of Scottish Government activity.</w:t>
      </w:r>
    </w:p>
    <w:p w14:paraId="537B96FF" w14:textId="77777777" w:rsidR="00DA52FC" w:rsidRDefault="009466E0" w:rsidP="0046579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Other</w:t>
      </w:r>
      <w:r w:rsidR="00493E3C">
        <w:t xml:space="preserve"> STPR2</w:t>
      </w:r>
      <w:r>
        <w:t xml:space="preserve"> Recommendations</w:t>
      </w:r>
    </w:p>
    <w:p w14:paraId="475CA0AF" w14:textId="77777777" w:rsidR="00B11B94" w:rsidRDefault="00B11B94" w:rsidP="00465791">
      <w:pPr>
        <w:pStyle w:val="STPR2BulletsLevel1"/>
        <w:pBdr>
          <w:top w:val="single" w:sz="4" w:space="1" w:color="auto"/>
          <w:left w:val="single" w:sz="4" w:space="4" w:color="auto"/>
          <w:bottom w:val="single" w:sz="4" w:space="1" w:color="auto"/>
          <w:right w:val="single" w:sz="4" w:space="4" w:color="auto"/>
        </w:pBdr>
      </w:pPr>
      <w:r w:rsidRPr="00B11B94">
        <w:t>Highland Main</w:t>
      </w:r>
      <w:r w:rsidR="00A26048">
        <w:t xml:space="preserve"> L</w:t>
      </w:r>
      <w:r w:rsidRPr="00B11B94">
        <w:t xml:space="preserve">ine </w:t>
      </w:r>
      <w:r w:rsidR="00A26048">
        <w:t>r</w:t>
      </w:r>
      <w:r w:rsidRPr="00B11B94">
        <w:t xml:space="preserve">ail </w:t>
      </w:r>
      <w:r w:rsidR="00A26048">
        <w:t>c</w:t>
      </w:r>
      <w:r w:rsidRPr="00B11B94">
        <w:t>orridor</w:t>
      </w:r>
      <w:r w:rsidR="00A26048">
        <w:t xml:space="preserve"> e</w:t>
      </w:r>
      <w:r w:rsidRPr="00B11B94">
        <w:t>nhancements (15)</w:t>
      </w:r>
      <w:r w:rsidR="00A26048">
        <w:t>;</w:t>
      </w:r>
    </w:p>
    <w:p w14:paraId="478D3091" w14:textId="77777777" w:rsidR="00B11B94" w:rsidRDefault="00B11B94" w:rsidP="00465791">
      <w:pPr>
        <w:pStyle w:val="STPR2BulletsLevel1"/>
        <w:pBdr>
          <w:top w:val="single" w:sz="4" w:space="1" w:color="auto"/>
          <w:left w:val="single" w:sz="4" w:space="4" w:color="auto"/>
          <w:bottom w:val="single" w:sz="4" w:space="1" w:color="auto"/>
          <w:right w:val="single" w:sz="4" w:space="4" w:color="auto"/>
        </w:pBdr>
      </w:pPr>
      <w:r w:rsidRPr="00B11B94">
        <w:t xml:space="preserve">Perth-Dundee-Aberdeen </w:t>
      </w:r>
      <w:r w:rsidR="00A26048">
        <w:t>r</w:t>
      </w:r>
      <w:r w:rsidRPr="00B11B94">
        <w:t xml:space="preserve">ail </w:t>
      </w:r>
      <w:r w:rsidR="00A26048">
        <w:t>c</w:t>
      </w:r>
      <w:r w:rsidRPr="00B11B94">
        <w:t>orridor</w:t>
      </w:r>
      <w:r>
        <w:t xml:space="preserve"> </w:t>
      </w:r>
      <w:r w:rsidR="00A26048">
        <w:t>e</w:t>
      </w:r>
      <w:r w:rsidRPr="00B11B94">
        <w:t>nhancements (16)</w:t>
      </w:r>
      <w:r w:rsidR="00A26048">
        <w:t>;</w:t>
      </w:r>
    </w:p>
    <w:p w14:paraId="0E8D0019" w14:textId="77777777" w:rsidR="00B11B94" w:rsidRDefault="00B11B94" w:rsidP="00465791">
      <w:pPr>
        <w:pStyle w:val="STPR2BulletsLevel1"/>
        <w:pBdr>
          <w:top w:val="single" w:sz="4" w:space="1" w:color="auto"/>
          <w:left w:val="single" w:sz="4" w:space="4" w:color="auto"/>
          <w:bottom w:val="single" w:sz="4" w:space="1" w:color="auto"/>
          <w:right w:val="single" w:sz="4" w:space="4" w:color="auto"/>
        </w:pBdr>
      </w:pPr>
      <w:r w:rsidRPr="00B11B94">
        <w:t xml:space="preserve">Edinburgh/Glasgow-Perth/Dundee </w:t>
      </w:r>
      <w:r w:rsidR="00A26048">
        <w:t>r</w:t>
      </w:r>
      <w:r>
        <w:t>a</w:t>
      </w:r>
      <w:r w:rsidRPr="00B11B94">
        <w:t xml:space="preserve">il </w:t>
      </w:r>
      <w:r w:rsidR="00A26048">
        <w:t>c</w:t>
      </w:r>
      <w:r w:rsidRPr="00B11B94">
        <w:t xml:space="preserve">orridor </w:t>
      </w:r>
      <w:r w:rsidR="00A26048">
        <w:t>e</w:t>
      </w:r>
      <w:r w:rsidRPr="00B11B94">
        <w:t>nhancements (17)</w:t>
      </w:r>
      <w:r w:rsidR="00A26048">
        <w:t>;</w:t>
      </w:r>
    </w:p>
    <w:p w14:paraId="52497541" w14:textId="77777777" w:rsidR="00917DF5" w:rsidRPr="0046397A" w:rsidRDefault="00917DF5" w:rsidP="00465791">
      <w:pPr>
        <w:pStyle w:val="STPR2BulletsLevel1"/>
        <w:pBdr>
          <w:top w:val="single" w:sz="4" w:space="1" w:color="auto"/>
          <w:left w:val="single" w:sz="4" w:space="4" w:color="auto"/>
          <w:bottom w:val="single" w:sz="4" w:space="1" w:color="auto"/>
          <w:right w:val="single" w:sz="4" w:space="4" w:color="auto"/>
        </w:pBdr>
      </w:pPr>
      <w:r w:rsidRPr="0046397A">
        <w:t>Behavioural change and modal shift for freight (27)</w:t>
      </w:r>
      <w:r w:rsidR="00A26048">
        <w:t>;</w:t>
      </w:r>
    </w:p>
    <w:p w14:paraId="672424F7" w14:textId="77777777" w:rsidR="00917DF5" w:rsidRPr="00B11B94" w:rsidRDefault="00917DF5" w:rsidP="00465791">
      <w:pPr>
        <w:pStyle w:val="STPR2BulletsLevel1"/>
        <w:pBdr>
          <w:top w:val="single" w:sz="4" w:space="1" w:color="auto"/>
          <w:left w:val="single" w:sz="4" w:space="4" w:color="auto"/>
          <w:bottom w:val="single" w:sz="4" w:space="1" w:color="auto"/>
          <w:right w:val="single" w:sz="4" w:space="4" w:color="auto"/>
        </w:pBdr>
      </w:pPr>
      <w:r w:rsidRPr="006E2C32">
        <w:t>Major station masterplans (43)</w:t>
      </w:r>
      <w:r w:rsidR="00A26048">
        <w:t>; and</w:t>
      </w:r>
    </w:p>
    <w:p w14:paraId="70AAF636" w14:textId="77777777" w:rsidR="00917DF5" w:rsidRPr="00F86A09" w:rsidRDefault="004043E0" w:rsidP="00465791">
      <w:pPr>
        <w:pStyle w:val="STPR2BulletsLevel1"/>
        <w:pBdr>
          <w:top w:val="single" w:sz="4" w:space="1" w:color="auto"/>
          <w:left w:val="single" w:sz="4" w:space="4" w:color="auto"/>
          <w:bottom w:val="single" w:sz="4" w:space="1" w:color="auto"/>
          <w:right w:val="single" w:sz="4" w:space="4" w:color="auto"/>
        </w:pBdr>
      </w:pPr>
      <w:r w:rsidRPr="00B11B94">
        <w:t>High speed and cross-border rail enhancements (45)</w:t>
      </w:r>
      <w:r w:rsidR="00A26048">
        <w:t>;</w:t>
      </w:r>
    </w:p>
    <w:p w14:paraId="69B477B1" w14:textId="77777777" w:rsidR="009475F2" w:rsidRDefault="00493E3C" w:rsidP="0046579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04F2C6EC" w14:textId="3D18BBDA" w:rsidR="00961DA7" w:rsidRPr="00C00286" w:rsidRDefault="002C3D4B" w:rsidP="00961DA7">
      <w:pPr>
        <w:pStyle w:val="STPR2BulletsLevel1"/>
        <w:pBdr>
          <w:top w:val="single" w:sz="4" w:space="1" w:color="auto"/>
          <w:left w:val="single" w:sz="4" w:space="4" w:color="auto"/>
          <w:bottom w:val="single" w:sz="4" w:space="1" w:color="auto"/>
          <w:right w:val="single" w:sz="4" w:space="4" w:color="auto"/>
        </w:pBdr>
      </w:pPr>
      <w:hyperlink r:id="rId17" w:history="1">
        <w:r w:rsidR="00961DA7" w:rsidRPr="00FB5747">
          <w:rPr>
            <w:rStyle w:val="Hyperlink"/>
          </w:rPr>
          <w:t>Revised Draft Fourth National Planning Framework</w:t>
        </w:r>
      </w:hyperlink>
      <w:r w:rsidR="00961DA7">
        <w:t xml:space="preserve"> (Revised Draft </w:t>
      </w:r>
      <w:r w:rsidR="00961DA7" w:rsidRPr="00C00286">
        <w:t>NPF4</w:t>
      </w:r>
      <w:r w:rsidR="00961DA7">
        <w:t>);</w:t>
      </w:r>
    </w:p>
    <w:p w14:paraId="70C6049A" w14:textId="634B6ECE" w:rsidR="00961DA7" w:rsidRDefault="002C3D4B" w:rsidP="00961DA7">
      <w:pPr>
        <w:pStyle w:val="STPR2BulletsLevel1"/>
        <w:pBdr>
          <w:top w:val="single" w:sz="4" w:space="1" w:color="auto"/>
          <w:left w:val="single" w:sz="4" w:space="4" w:color="auto"/>
          <w:bottom w:val="single" w:sz="4" w:space="1" w:color="auto"/>
          <w:right w:val="single" w:sz="4" w:space="4" w:color="auto"/>
        </w:pBdr>
      </w:pPr>
      <w:hyperlink r:id="rId18" w:history="1">
        <w:r w:rsidR="00961DA7" w:rsidRPr="00A2505F">
          <w:rPr>
            <w:rStyle w:val="Hyperlink"/>
          </w:rPr>
          <w:t>Climate Change Plan 2018-2032 Update</w:t>
        </w:r>
      </w:hyperlink>
    </w:p>
    <w:p w14:paraId="29496DC6" w14:textId="77777777" w:rsidR="0066579E" w:rsidRDefault="0066579E" w:rsidP="00A26048">
      <w:pPr>
        <w:pStyle w:val="STPR2Heading1"/>
        <w:numPr>
          <w:ilvl w:val="0"/>
          <w:numId w:val="0"/>
        </w:numPr>
        <w:sectPr w:rsidR="0066579E" w:rsidSect="00417B9E">
          <w:headerReference w:type="default" r:id="rId19"/>
          <w:footerReference w:type="default" r:id="rId20"/>
          <w:pgSz w:w="11906" w:h="16838" w:code="9"/>
          <w:pgMar w:top="1701" w:right="1138" w:bottom="1138" w:left="1138" w:header="454" w:footer="567" w:gutter="0"/>
          <w:cols w:space="720"/>
          <w:noEndnote/>
          <w:docGrid w:linePitch="299"/>
        </w:sectPr>
      </w:pPr>
    </w:p>
    <w:p w14:paraId="0105055F" w14:textId="77777777" w:rsidR="009475F2" w:rsidRPr="00502991" w:rsidRDefault="0000245A" w:rsidP="009475F2">
      <w:pPr>
        <w:pStyle w:val="STPR2Heading1"/>
      </w:pPr>
      <w:r>
        <w:lastRenderedPageBreak/>
        <w:t>Appraisal</w:t>
      </w:r>
    </w:p>
    <w:p w14:paraId="38ABC915" w14:textId="77777777" w:rsidR="00E6320C" w:rsidRDefault="009475F2" w:rsidP="009475F2">
      <w:pPr>
        <w:pStyle w:val="STPR2BodyText"/>
      </w:pPr>
      <w:r>
        <w:t>This section provides an assessment of the recommendation against</w:t>
      </w:r>
      <w:r w:rsidR="00E6320C">
        <w:t>:</w:t>
      </w:r>
      <w:r>
        <w:t xml:space="preserve"> </w:t>
      </w:r>
    </w:p>
    <w:p w14:paraId="314DED9E" w14:textId="77777777" w:rsidR="00E6320C" w:rsidRDefault="009475F2" w:rsidP="00E6320C">
      <w:pPr>
        <w:pStyle w:val="ListBullet"/>
        <w:rPr>
          <w:rFonts w:ascii="Arial" w:hAnsi="Arial" w:cs="Arial"/>
          <w:sz w:val="24"/>
          <w:szCs w:val="24"/>
        </w:rPr>
      </w:pPr>
      <w:r w:rsidRPr="0065476B">
        <w:rPr>
          <w:rFonts w:ascii="Arial" w:hAnsi="Arial" w:cs="Arial"/>
          <w:sz w:val="24"/>
          <w:szCs w:val="24"/>
        </w:rPr>
        <w:t>STPR2 Transport Planning Objectives (TPOs)</w:t>
      </w:r>
      <w:r w:rsidR="00B6517E">
        <w:rPr>
          <w:rFonts w:ascii="Arial" w:hAnsi="Arial" w:cs="Arial"/>
          <w:sz w:val="24"/>
          <w:szCs w:val="24"/>
        </w:rPr>
        <w:t>;</w:t>
      </w:r>
    </w:p>
    <w:p w14:paraId="15A1942D" w14:textId="77777777" w:rsidR="00E6320C" w:rsidRDefault="0000245A" w:rsidP="00E6320C">
      <w:pPr>
        <w:pStyle w:val="ListBullet"/>
        <w:rPr>
          <w:rFonts w:ascii="Arial" w:hAnsi="Arial" w:cs="Arial"/>
          <w:sz w:val="24"/>
          <w:szCs w:val="24"/>
        </w:rPr>
      </w:pPr>
      <w:r w:rsidRPr="0065476B">
        <w:rPr>
          <w:rFonts w:ascii="Arial" w:hAnsi="Arial" w:cs="Arial"/>
          <w:sz w:val="24"/>
          <w:szCs w:val="24"/>
        </w:rPr>
        <w:t>STAG criteria</w:t>
      </w:r>
      <w:r w:rsidR="00B6517E">
        <w:rPr>
          <w:rFonts w:ascii="Arial" w:hAnsi="Arial" w:cs="Arial"/>
          <w:sz w:val="24"/>
          <w:szCs w:val="24"/>
        </w:rPr>
        <w:t>;</w:t>
      </w:r>
    </w:p>
    <w:p w14:paraId="72BE4AA7" w14:textId="77777777" w:rsidR="00E6320C" w:rsidRDefault="00E6320C" w:rsidP="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B6517E">
        <w:rPr>
          <w:rFonts w:ascii="Arial" w:hAnsi="Arial" w:cs="Arial"/>
          <w:sz w:val="24"/>
          <w:szCs w:val="24"/>
        </w:rPr>
        <w:t>; and</w:t>
      </w:r>
      <w:r w:rsidR="00F77243" w:rsidRPr="0065476B">
        <w:rPr>
          <w:rFonts w:ascii="Arial" w:hAnsi="Arial" w:cs="Arial"/>
          <w:sz w:val="24"/>
          <w:szCs w:val="24"/>
        </w:rPr>
        <w:t xml:space="preserve"> </w:t>
      </w:r>
    </w:p>
    <w:p w14:paraId="0942CD60" w14:textId="77777777" w:rsidR="00E6320C" w:rsidRPr="00E6320C" w:rsidRDefault="005E4B31" w:rsidP="00E6320C">
      <w:pPr>
        <w:pStyle w:val="ListBullet"/>
        <w:rPr>
          <w:rFonts w:ascii="Arial" w:hAnsi="Arial" w:cs="Arial"/>
          <w:sz w:val="24"/>
          <w:szCs w:val="24"/>
        </w:rPr>
      </w:pPr>
      <w:r>
        <w:rPr>
          <w:rFonts w:ascii="Arial" w:hAnsi="Arial" w:cs="Arial"/>
          <w:sz w:val="24"/>
          <w:szCs w:val="24"/>
        </w:rPr>
        <w:t>Statutory Impact Assessment criteria</w:t>
      </w:r>
      <w:r w:rsidR="00B6517E">
        <w:rPr>
          <w:rFonts w:ascii="Arial" w:hAnsi="Arial" w:cs="Arial"/>
          <w:sz w:val="24"/>
          <w:szCs w:val="24"/>
        </w:rPr>
        <w:t>.</w:t>
      </w:r>
      <w:r w:rsidR="009475F2" w:rsidRPr="0065476B">
        <w:rPr>
          <w:rFonts w:ascii="Arial" w:hAnsi="Arial" w:cs="Arial"/>
          <w:sz w:val="24"/>
          <w:szCs w:val="24"/>
        </w:rPr>
        <w:t xml:space="preserve"> </w:t>
      </w:r>
    </w:p>
    <w:p w14:paraId="62CD9425" w14:textId="77777777" w:rsidR="009475F2" w:rsidRPr="00586F8F" w:rsidRDefault="009475F2" w:rsidP="0065476B">
      <w:pPr>
        <w:pStyle w:val="ListBullet"/>
        <w:numPr>
          <w:ilvl w:val="0"/>
          <w:numId w:val="0"/>
        </w:numPr>
        <w:rPr>
          <w:szCs w:val="24"/>
        </w:rPr>
      </w:pPr>
      <w:r w:rsidRPr="0065476B">
        <w:rPr>
          <w:rFonts w:ascii="Arial" w:hAnsi="Arial" w:cs="Arial"/>
          <w:sz w:val="24"/>
          <w:szCs w:val="24"/>
        </w:rPr>
        <w:t xml:space="preserve">The seven-point assessment scale has been used to indicate the impact of the recommendation when considered under the </w:t>
      </w:r>
      <w:r w:rsidR="00A777AD">
        <w:rPr>
          <w:rFonts w:ascii="Arial" w:hAnsi="Arial" w:cs="Arial"/>
          <w:sz w:val="24"/>
          <w:szCs w:val="24"/>
        </w:rPr>
        <w:t>‘L</w:t>
      </w:r>
      <w:r w:rsidRPr="0065476B">
        <w:rPr>
          <w:rFonts w:ascii="Arial" w:hAnsi="Arial" w:cs="Arial"/>
          <w:sz w:val="24"/>
          <w:szCs w:val="24"/>
        </w:rPr>
        <w:t>ow</w:t>
      </w:r>
      <w:r w:rsidR="00A777AD">
        <w:rPr>
          <w:rFonts w:ascii="Arial" w:hAnsi="Arial" w:cs="Arial"/>
          <w:sz w:val="24"/>
          <w:szCs w:val="24"/>
        </w:rPr>
        <w:t>’</w:t>
      </w:r>
      <w:r w:rsidRPr="0065476B">
        <w:rPr>
          <w:rFonts w:ascii="Arial" w:hAnsi="Arial" w:cs="Arial"/>
          <w:sz w:val="24"/>
          <w:szCs w:val="24"/>
        </w:rPr>
        <w:t xml:space="preserve"> and </w:t>
      </w:r>
      <w:r w:rsidR="00A777AD">
        <w:rPr>
          <w:rFonts w:ascii="Arial" w:hAnsi="Arial" w:cs="Arial"/>
          <w:sz w:val="24"/>
          <w:szCs w:val="24"/>
        </w:rPr>
        <w:t>‘H</w:t>
      </w:r>
      <w:r w:rsidRPr="0065476B">
        <w:rPr>
          <w:rFonts w:ascii="Arial" w:hAnsi="Arial" w:cs="Arial"/>
          <w:sz w:val="24"/>
          <w:szCs w:val="24"/>
        </w:rPr>
        <w:t>igh</w:t>
      </w:r>
      <w:r w:rsidR="00A777AD">
        <w:rPr>
          <w:rFonts w:ascii="Arial" w:hAnsi="Arial" w:cs="Arial"/>
          <w:sz w:val="24"/>
          <w:szCs w:val="24"/>
        </w:rPr>
        <w:t>’</w:t>
      </w:r>
      <w:r w:rsidRPr="0065476B">
        <w:rPr>
          <w:rFonts w:ascii="Arial" w:hAnsi="Arial" w:cs="Arial"/>
          <w:sz w:val="24"/>
          <w:szCs w:val="24"/>
        </w:rPr>
        <w:t xml:space="preserve"> </w:t>
      </w:r>
      <w:r w:rsidR="00FC66D9">
        <w:rPr>
          <w:rFonts w:ascii="Arial" w:hAnsi="Arial" w:cs="Arial"/>
          <w:sz w:val="24"/>
          <w:szCs w:val="24"/>
        </w:rPr>
        <w:t>Travel B</w:t>
      </w:r>
      <w:r w:rsidRPr="0065476B">
        <w:rPr>
          <w:rFonts w:ascii="Arial" w:hAnsi="Arial" w:cs="Arial"/>
          <w:sz w:val="24"/>
          <w:szCs w:val="24"/>
        </w:rPr>
        <w:t xml:space="preserve">ehaviour </w:t>
      </w:r>
      <w:r w:rsidR="00FC66D9">
        <w:rPr>
          <w:rFonts w:ascii="Arial" w:hAnsi="Arial" w:cs="Arial"/>
          <w:sz w:val="24"/>
          <w:szCs w:val="24"/>
        </w:rPr>
        <w:t xml:space="preserve">Variant </w:t>
      </w:r>
      <w:r w:rsidRPr="0065476B">
        <w:rPr>
          <w:rFonts w:ascii="Arial" w:hAnsi="Arial" w:cs="Arial"/>
          <w:sz w:val="24"/>
          <w:szCs w:val="24"/>
        </w:rPr>
        <w:t>scenarios (which are described in Appendix F of the Technical Report).</w:t>
      </w:r>
    </w:p>
    <w:p w14:paraId="03B93918" w14:textId="77777777" w:rsidR="009B5FBA" w:rsidRDefault="009B5FBA" w:rsidP="0065476B">
      <w:pPr>
        <w:pStyle w:val="STPR2Heading2"/>
        <w:ind w:left="567" w:hanging="567"/>
      </w:pPr>
      <w:r>
        <w:t>Transport Planning Objectives</w:t>
      </w:r>
    </w:p>
    <w:p w14:paraId="73D0058A" w14:textId="77777777" w:rsidR="0066579E" w:rsidRPr="00316AA8" w:rsidRDefault="0066579E" w:rsidP="00465791">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8" w:name="_Toc96083524"/>
      <w:r>
        <w:t xml:space="preserve">1. </w:t>
      </w:r>
      <w:r w:rsidRPr="00316AA8">
        <w:t>A sustainable strategic transport system that contributes significantly to the Scottish Government’s net-zero emissions target</w:t>
      </w:r>
    </w:p>
    <w:p w14:paraId="0E716557" w14:textId="77777777" w:rsidR="0066579E" w:rsidRDefault="003A39AE" w:rsidP="00465791">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9" w:name="_Hlk96592861"/>
      <w:bookmarkEnd w:id="8"/>
      <w:r w:rsidRPr="003A39AE">
        <w:rPr>
          <w:noProof/>
        </w:rPr>
        <w:drawing>
          <wp:inline distT="0" distB="0" distL="0" distR="0" wp14:anchorId="21D2EB44" wp14:editId="2F8D1773">
            <wp:extent cx="5616000" cy="61758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6000" cy="617585"/>
                    </a:xfrm>
                    <a:prstGeom prst="rect">
                      <a:avLst/>
                    </a:prstGeom>
                    <a:noFill/>
                    <a:ln>
                      <a:noFill/>
                    </a:ln>
                  </pic:spPr>
                </pic:pic>
              </a:graphicData>
            </a:graphic>
          </wp:inline>
        </w:drawing>
      </w:r>
    </w:p>
    <w:bookmarkEnd w:id="9"/>
    <w:p w14:paraId="2F4964CB" w14:textId="20F0695E" w:rsidR="00E91E09" w:rsidRDefault="008F3E61" w:rsidP="0046579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fldChar w:fldCharType="begin"/>
      </w:r>
      <w:r>
        <w:rPr>
          <w:rFonts w:ascii="Arial" w:eastAsia="Courier New" w:hAnsi="Arial" w:cs="Arial"/>
          <w:sz w:val="24"/>
          <w:szCs w:val="24"/>
          <w:lang w:eastAsia="en-US"/>
        </w:rPr>
        <w:instrText xml:space="preserve"> HYPERLINK "https://media.raildeliverygroup.com/news/rail-freight-steps-in-to-support-supermarket-shoppers-amidst-hgv-driver-shortage" </w:instrText>
      </w:r>
      <w:r>
        <w:rPr>
          <w:rFonts w:ascii="Arial" w:eastAsia="Courier New" w:hAnsi="Arial" w:cs="Arial"/>
          <w:sz w:val="24"/>
          <w:szCs w:val="24"/>
          <w:lang w:eastAsia="en-US"/>
        </w:rPr>
        <w:fldChar w:fldCharType="separate"/>
      </w:r>
      <w:r w:rsidRPr="00AC1920">
        <w:rPr>
          <w:rStyle w:val="Hyperlink"/>
          <w:rFonts w:ascii="Arial" w:eastAsia="Courier New" w:hAnsi="Arial" w:cs="Arial"/>
          <w:sz w:val="24"/>
          <w:szCs w:val="24"/>
          <w:lang w:eastAsia="en-US"/>
        </w:rPr>
        <w:t>Rail freight is the most sustainable option for the long-haul movement of goods, particularly for trunk haul routes, with each freight train estimated to remove up to 76 HGVs off the road</w:t>
      </w:r>
      <w:r>
        <w:rPr>
          <w:rFonts w:ascii="Arial" w:eastAsia="Courier New" w:hAnsi="Arial" w:cs="Arial"/>
          <w:sz w:val="24"/>
          <w:szCs w:val="24"/>
          <w:lang w:eastAsia="en-US"/>
        </w:rPr>
        <w:fldChar w:fldCharType="end"/>
      </w:r>
      <w:r w:rsidRPr="00B751EC">
        <w:rPr>
          <w:rFonts w:ascii="Arial" w:eastAsia="Courier New" w:hAnsi="Arial" w:cs="Arial"/>
          <w:sz w:val="24"/>
          <w:szCs w:val="24"/>
          <w:lang w:eastAsia="en-US"/>
        </w:rPr>
        <w:t xml:space="preserve">. </w:t>
      </w:r>
      <w:r w:rsidR="39C263F2" w:rsidRPr="4D2B7311">
        <w:rPr>
          <w:rFonts w:ascii="Arial" w:eastAsia="Courier New" w:hAnsi="Arial" w:cs="Arial"/>
          <w:sz w:val="24"/>
          <w:szCs w:val="24"/>
          <w:lang w:eastAsia="en-US"/>
        </w:rPr>
        <w:t>This reduces the consumption of fossil fuels produced as part of each freight load, and therefore the overall emissions generated by the strategic</w:t>
      </w:r>
      <w:r w:rsidR="2D6332D9" w:rsidRPr="4D2B7311">
        <w:rPr>
          <w:rFonts w:ascii="Arial" w:eastAsia="Courier New" w:hAnsi="Arial" w:cs="Arial"/>
          <w:sz w:val="24"/>
          <w:szCs w:val="24"/>
          <w:lang w:eastAsia="en-US"/>
        </w:rPr>
        <w:t xml:space="preserve"> – and sometimes local - </w:t>
      </w:r>
      <w:r w:rsidR="39C263F2" w:rsidRPr="4D2B7311">
        <w:rPr>
          <w:rFonts w:ascii="Arial" w:eastAsia="Courier New" w:hAnsi="Arial" w:cs="Arial"/>
          <w:sz w:val="24"/>
          <w:szCs w:val="24"/>
          <w:lang w:eastAsia="en-US"/>
        </w:rPr>
        <w:t>transport system</w:t>
      </w:r>
      <w:r w:rsidR="63655157" w:rsidRPr="4D2B7311">
        <w:rPr>
          <w:rFonts w:ascii="Arial" w:eastAsia="Courier New" w:hAnsi="Arial" w:cs="Arial"/>
          <w:sz w:val="24"/>
          <w:szCs w:val="24"/>
          <w:lang w:eastAsia="en-US"/>
        </w:rPr>
        <w:t>s</w:t>
      </w:r>
      <w:r w:rsidR="39C263F2" w:rsidRPr="4D2B7311">
        <w:rPr>
          <w:rFonts w:ascii="Arial" w:eastAsia="Courier New" w:hAnsi="Arial" w:cs="Arial"/>
          <w:sz w:val="24"/>
          <w:szCs w:val="24"/>
          <w:lang w:eastAsia="en-US"/>
        </w:rPr>
        <w:t xml:space="preserve">.  </w:t>
      </w:r>
    </w:p>
    <w:p w14:paraId="2DAC7D57" w14:textId="274CB053" w:rsidR="0066579E" w:rsidRDefault="203F4915" w:rsidP="0046579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4D2B7311">
        <w:rPr>
          <w:rFonts w:ascii="Arial" w:eastAsia="Courier New" w:hAnsi="Arial" w:cs="Arial"/>
          <w:sz w:val="24"/>
          <w:szCs w:val="24"/>
          <w:lang w:eastAsia="en-US"/>
        </w:rPr>
        <w:t xml:space="preserve">The 2019 Industry Growth Plan for Rail Freight identified that rail was </w:t>
      </w:r>
      <w:r w:rsidR="204EF17A" w:rsidRPr="4D2B7311">
        <w:rPr>
          <w:rFonts w:ascii="Arial" w:eastAsia="Courier New" w:hAnsi="Arial" w:cs="Arial"/>
          <w:sz w:val="24"/>
          <w:szCs w:val="24"/>
          <w:lang w:eastAsia="en-US"/>
        </w:rPr>
        <w:t>most effective at transporting high</w:t>
      </w:r>
      <w:r w:rsidR="0AC2BB4F" w:rsidRPr="4D2B7311">
        <w:rPr>
          <w:rFonts w:ascii="Arial" w:eastAsia="Courier New" w:hAnsi="Arial" w:cs="Arial"/>
          <w:sz w:val="24"/>
          <w:szCs w:val="24"/>
          <w:lang w:eastAsia="en-US"/>
        </w:rPr>
        <w:t xml:space="preserve">-weight, low/medium-value items, such as aggregates, intermodal and timbers, however, </w:t>
      </w:r>
      <w:r w:rsidR="212AFD88" w:rsidRPr="4D2B7311">
        <w:rPr>
          <w:rFonts w:ascii="Arial" w:eastAsia="Courier New" w:hAnsi="Arial" w:cs="Arial"/>
          <w:sz w:val="24"/>
          <w:szCs w:val="24"/>
          <w:lang w:eastAsia="en-US"/>
        </w:rPr>
        <w:t>there is a growing demand for rail freight in the whisky and express parcel markets.</w:t>
      </w:r>
      <w:r w:rsidR="67E7F70E" w:rsidRPr="4D2B7311">
        <w:rPr>
          <w:rFonts w:ascii="Arial" w:eastAsia="Courier New" w:hAnsi="Arial" w:cs="Arial"/>
          <w:sz w:val="24"/>
          <w:szCs w:val="24"/>
          <w:lang w:eastAsia="en-US"/>
        </w:rPr>
        <w:t xml:space="preserve"> </w:t>
      </w:r>
      <w:r w:rsidR="7461AB98" w:rsidRPr="4D2B7311">
        <w:rPr>
          <w:rFonts w:ascii="Arial" w:eastAsia="Courier New" w:hAnsi="Arial" w:cs="Arial"/>
          <w:sz w:val="24"/>
          <w:szCs w:val="24"/>
          <w:lang w:eastAsia="en-US"/>
        </w:rPr>
        <w:t xml:space="preserve">A market </w:t>
      </w:r>
      <w:r w:rsidR="00CC2D0E">
        <w:rPr>
          <w:rFonts w:ascii="Arial" w:eastAsia="Courier New" w:hAnsi="Arial" w:cs="Arial"/>
          <w:sz w:val="24"/>
          <w:szCs w:val="24"/>
          <w:lang w:eastAsia="en-US"/>
        </w:rPr>
        <w:t xml:space="preserve">study </w:t>
      </w:r>
      <w:r w:rsidR="00465791">
        <w:rPr>
          <w:rFonts w:ascii="Arial" w:eastAsia="Courier New" w:hAnsi="Arial" w:cs="Arial"/>
          <w:sz w:val="24"/>
          <w:szCs w:val="24"/>
          <w:lang w:eastAsia="en-US"/>
        </w:rPr>
        <w:t>would</w:t>
      </w:r>
      <w:r w:rsidR="7461AB98" w:rsidRPr="4D2B7311">
        <w:rPr>
          <w:rFonts w:ascii="Arial" w:eastAsia="Courier New" w:hAnsi="Arial" w:cs="Arial"/>
          <w:sz w:val="24"/>
          <w:szCs w:val="24"/>
          <w:lang w:eastAsia="en-US"/>
        </w:rPr>
        <w:t xml:space="preserve"> identify </w:t>
      </w:r>
      <w:r w:rsidR="70523D4F" w:rsidRPr="4D2B7311">
        <w:rPr>
          <w:rFonts w:ascii="Arial" w:eastAsia="Courier New" w:hAnsi="Arial" w:cs="Arial"/>
          <w:sz w:val="24"/>
          <w:szCs w:val="24"/>
          <w:lang w:eastAsia="en-US"/>
        </w:rPr>
        <w:t xml:space="preserve">opportunities where </w:t>
      </w:r>
      <w:r w:rsidR="39C263F2" w:rsidRPr="4D2B7311">
        <w:rPr>
          <w:rFonts w:ascii="Arial" w:eastAsia="Courier New" w:hAnsi="Arial" w:cs="Arial"/>
          <w:sz w:val="24"/>
          <w:szCs w:val="24"/>
          <w:lang w:eastAsia="en-US"/>
        </w:rPr>
        <w:t xml:space="preserve">investment can </w:t>
      </w:r>
      <w:r w:rsidR="762996AF" w:rsidRPr="4D2B7311">
        <w:rPr>
          <w:rFonts w:ascii="Arial" w:eastAsia="Courier New" w:hAnsi="Arial" w:cs="Arial"/>
          <w:sz w:val="24"/>
          <w:szCs w:val="24"/>
          <w:lang w:eastAsia="en-US"/>
        </w:rPr>
        <w:t xml:space="preserve">potentially </w:t>
      </w:r>
      <w:r w:rsidR="39C263F2" w:rsidRPr="4D2B7311">
        <w:rPr>
          <w:rFonts w:ascii="Arial" w:eastAsia="Courier New" w:hAnsi="Arial" w:cs="Arial"/>
          <w:sz w:val="24"/>
          <w:szCs w:val="24"/>
          <w:lang w:eastAsia="en-US"/>
        </w:rPr>
        <w:t>be undertaken by Transport Scotland</w:t>
      </w:r>
      <w:r w:rsidR="359D7F50" w:rsidRPr="4D2B7311">
        <w:rPr>
          <w:rFonts w:ascii="Arial" w:eastAsia="Courier New" w:hAnsi="Arial" w:cs="Arial"/>
          <w:sz w:val="24"/>
          <w:szCs w:val="24"/>
          <w:lang w:eastAsia="en-US"/>
        </w:rPr>
        <w:t xml:space="preserve">’s industry partners, </w:t>
      </w:r>
      <w:r w:rsidR="00342D8D">
        <w:rPr>
          <w:rFonts w:ascii="Arial" w:eastAsia="Courier New" w:hAnsi="Arial" w:cs="Arial"/>
          <w:sz w:val="24"/>
          <w:szCs w:val="24"/>
          <w:lang w:eastAsia="en-US"/>
        </w:rPr>
        <w:t xml:space="preserve">facilitating </w:t>
      </w:r>
      <w:r w:rsidR="359D7F50" w:rsidRPr="4D2B7311">
        <w:rPr>
          <w:rFonts w:ascii="Arial" w:eastAsia="Courier New" w:hAnsi="Arial" w:cs="Arial"/>
          <w:sz w:val="24"/>
          <w:szCs w:val="24"/>
          <w:lang w:eastAsia="en-US"/>
        </w:rPr>
        <w:t>transition to a more sustainable mode.</w:t>
      </w:r>
    </w:p>
    <w:p w14:paraId="4D5131EB" w14:textId="1465FF13" w:rsidR="0066579E" w:rsidRDefault="0096268B" w:rsidP="0046579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G</w:t>
      </w:r>
      <w:r w:rsidR="0066579E">
        <w:rPr>
          <w:rFonts w:ascii="Arial" w:eastAsia="Courier New" w:hAnsi="Arial" w:cs="Arial"/>
          <w:sz w:val="24"/>
          <w:szCs w:val="24"/>
          <w:lang w:eastAsia="en-US"/>
        </w:rPr>
        <w:t xml:space="preserve">iven the contribution that modal shift to rail can have on reducing carbon emissions, and </w:t>
      </w:r>
      <w:r w:rsidR="00340D6C">
        <w:rPr>
          <w:rFonts w:ascii="Arial" w:eastAsia="Courier New" w:hAnsi="Arial" w:cs="Arial"/>
          <w:sz w:val="24"/>
          <w:szCs w:val="24"/>
          <w:lang w:eastAsia="en-US"/>
        </w:rPr>
        <w:t xml:space="preserve">that </w:t>
      </w:r>
      <w:r w:rsidR="0066579E">
        <w:rPr>
          <w:rFonts w:ascii="Arial" w:eastAsia="Courier New" w:hAnsi="Arial" w:cs="Arial"/>
          <w:sz w:val="24"/>
          <w:szCs w:val="24"/>
          <w:lang w:eastAsia="en-US"/>
        </w:rPr>
        <w:t xml:space="preserve">rail freight </w:t>
      </w:r>
      <w:r w:rsidR="0097121D">
        <w:rPr>
          <w:rFonts w:ascii="Arial" w:eastAsia="Courier New" w:hAnsi="Arial" w:cs="Arial"/>
          <w:sz w:val="24"/>
          <w:szCs w:val="24"/>
          <w:lang w:eastAsia="en-US"/>
        </w:rPr>
        <w:t>terminals are</w:t>
      </w:r>
      <w:r w:rsidR="004C15EB">
        <w:rPr>
          <w:rFonts w:ascii="Arial" w:eastAsia="Courier New" w:hAnsi="Arial" w:cs="Arial"/>
          <w:sz w:val="24"/>
          <w:szCs w:val="24"/>
          <w:lang w:eastAsia="en-US"/>
        </w:rPr>
        <w:t xml:space="preserve"> key to facilitating this</w:t>
      </w:r>
      <w:r w:rsidR="00BD39B3">
        <w:rPr>
          <w:rFonts w:ascii="Arial" w:eastAsia="Courier New" w:hAnsi="Arial" w:cs="Arial"/>
          <w:sz w:val="24"/>
          <w:szCs w:val="24"/>
          <w:lang w:eastAsia="en-US"/>
        </w:rPr>
        <w:t xml:space="preserve"> through increases in the overall capacity of the strategic transport network</w:t>
      </w:r>
      <w:r>
        <w:rPr>
          <w:rFonts w:ascii="Arial" w:eastAsia="Courier New" w:hAnsi="Arial" w:cs="Arial"/>
          <w:sz w:val="24"/>
          <w:szCs w:val="24"/>
          <w:lang w:eastAsia="en-US"/>
        </w:rPr>
        <w:t xml:space="preserve">, </w:t>
      </w:r>
      <w:r w:rsidR="00DD5C2B">
        <w:rPr>
          <w:rFonts w:ascii="Arial" w:eastAsia="Courier New" w:hAnsi="Arial" w:cs="Arial"/>
          <w:sz w:val="24"/>
          <w:szCs w:val="24"/>
          <w:lang w:eastAsia="en-US"/>
        </w:rPr>
        <w:t>positive impacts would be anticipated against this objective</w:t>
      </w:r>
      <w:r w:rsidR="00C3067D">
        <w:rPr>
          <w:rFonts w:ascii="Arial" w:eastAsia="Courier New" w:hAnsi="Arial" w:cs="Arial"/>
          <w:sz w:val="24"/>
          <w:szCs w:val="24"/>
          <w:lang w:eastAsia="en-US"/>
        </w:rPr>
        <w:t xml:space="preserve"> should the </w:t>
      </w:r>
      <w:r w:rsidR="007E7136">
        <w:rPr>
          <w:rFonts w:ascii="Arial" w:eastAsia="Courier New" w:hAnsi="Arial" w:cs="Arial"/>
          <w:sz w:val="24"/>
          <w:szCs w:val="24"/>
          <w:lang w:eastAsia="en-US"/>
        </w:rPr>
        <w:t xml:space="preserve">market study lead to </w:t>
      </w:r>
      <w:r w:rsidR="00871A6B">
        <w:rPr>
          <w:rFonts w:ascii="Arial" w:eastAsia="Courier New" w:hAnsi="Arial" w:cs="Arial"/>
          <w:sz w:val="24"/>
          <w:szCs w:val="24"/>
          <w:lang w:eastAsia="en-US"/>
        </w:rPr>
        <w:t>investment in new facilities</w:t>
      </w:r>
      <w:r w:rsidR="00DD5C2B">
        <w:rPr>
          <w:rFonts w:ascii="Arial" w:eastAsia="Courier New" w:hAnsi="Arial" w:cs="Arial"/>
          <w:sz w:val="24"/>
          <w:szCs w:val="24"/>
          <w:lang w:eastAsia="en-US"/>
        </w:rPr>
        <w:t xml:space="preserve">.  </w:t>
      </w:r>
    </w:p>
    <w:p w14:paraId="3EF4F0DE" w14:textId="14FC7428" w:rsidR="0096268B" w:rsidRDefault="00DD5C2B" w:rsidP="0046579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Overall, b</w:t>
      </w:r>
      <w:r w:rsidR="00052898">
        <w:rPr>
          <w:rFonts w:ascii="Arial" w:eastAsia="Courier New" w:hAnsi="Arial" w:cs="Arial"/>
          <w:sz w:val="24"/>
          <w:szCs w:val="24"/>
          <w:lang w:eastAsia="en-US"/>
        </w:rPr>
        <w:t xml:space="preserve">y supporting the future development of the rail freight sector, this recommendation is expected to have a </w:t>
      </w:r>
      <w:r>
        <w:rPr>
          <w:rFonts w:ascii="Arial" w:eastAsia="Courier New" w:hAnsi="Arial" w:cs="Arial"/>
          <w:sz w:val="24"/>
          <w:szCs w:val="24"/>
          <w:lang w:eastAsia="en-US"/>
        </w:rPr>
        <w:t>moderate</w:t>
      </w:r>
      <w:r w:rsidR="00052898">
        <w:rPr>
          <w:rFonts w:ascii="Arial" w:eastAsia="Courier New" w:hAnsi="Arial" w:cs="Arial"/>
          <w:sz w:val="24"/>
          <w:szCs w:val="24"/>
          <w:lang w:eastAsia="en-US"/>
        </w:rPr>
        <w:t xml:space="preserve"> positive impact on this </w:t>
      </w:r>
      <w:r w:rsidR="0046397A">
        <w:rPr>
          <w:rFonts w:ascii="Arial" w:eastAsia="Courier New" w:hAnsi="Arial" w:cs="Arial"/>
          <w:sz w:val="24"/>
          <w:szCs w:val="24"/>
          <w:lang w:eastAsia="en-US"/>
        </w:rPr>
        <w:t>o</w:t>
      </w:r>
      <w:r w:rsidR="00052898">
        <w:rPr>
          <w:rFonts w:ascii="Arial" w:eastAsia="Courier New" w:hAnsi="Arial" w:cs="Arial"/>
          <w:sz w:val="24"/>
          <w:szCs w:val="24"/>
          <w:lang w:eastAsia="en-US"/>
        </w:rPr>
        <w:t>bjective in both Low and High scenarios</w:t>
      </w:r>
    </w:p>
    <w:p w14:paraId="55C94F16" w14:textId="77777777" w:rsidR="0066579E" w:rsidRDefault="0066579E" w:rsidP="00E910DB">
      <w:pPr>
        <w:pStyle w:val="STPR2BodyText"/>
      </w:pPr>
    </w:p>
    <w:p w14:paraId="26EBE20D" w14:textId="77777777" w:rsidR="000B0B78" w:rsidRDefault="000B0B78" w:rsidP="00E910DB">
      <w:pPr>
        <w:pStyle w:val="STPR2BodyText"/>
      </w:pPr>
    </w:p>
    <w:p w14:paraId="424BC525" w14:textId="77777777" w:rsidR="000B0B78" w:rsidRDefault="000B0B78" w:rsidP="00E910DB">
      <w:pPr>
        <w:pStyle w:val="STPR2BodyText"/>
      </w:pPr>
    </w:p>
    <w:p w14:paraId="6FD6EDA9" w14:textId="77777777" w:rsidR="0066579E" w:rsidRPr="00316AA8" w:rsidRDefault="0066579E" w:rsidP="00465791">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t>An inclusive strategic transport system that improves the affordability and accessibility of public transport.</w:t>
      </w:r>
    </w:p>
    <w:p w14:paraId="236868B4" w14:textId="77777777" w:rsidR="0066579E" w:rsidRDefault="0066579E" w:rsidP="00465791">
      <w:pPr>
        <w:pBdr>
          <w:top w:val="single" w:sz="4" w:space="1" w:color="auto"/>
          <w:left w:val="single" w:sz="4" w:space="4" w:color="auto"/>
          <w:bottom w:val="single" w:sz="4" w:space="1" w:color="auto"/>
          <w:right w:val="single" w:sz="4" w:space="4" w:color="auto"/>
        </w:pBdr>
        <w:rPr>
          <w:rFonts w:ascii="Arial" w:hAnsi="Arial" w:cs="Arial"/>
          <w:sz w:val="24"/>
          <w:szCs w:val="24"/>
        </w:rPr>
      </w:pPr>
      <w:r w:rsidRPr="00556098">
        <w:rPr>
          <w:noProof/>
        </w:rPr>
        <w:drawing>
          <wp:inline distT="0" distB="0" distL="0" distR="0" wp14:anchorId="7441C2C6" wp14:editId="006B871D">
            <wp:extent cx="5616000" cy="619335"/>
            <wp:effectExtent l="0" t="0" r="3810" b="9525"/>
            <wp:docPr id="14" name="Picture 14" descr="Low Scenario - Neutral,&#10;High Scenario -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w Scenario - Neutral,&#10;High Scenario - Neutr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6000" cy="619335"/>
                    </a:xfrm>
                    <a:prstGeom prst="rect">
                      <a:avLst/>
                    </a:prstGeom>
                    <a:noFill/>
                    <a:ln>
                      <a:noFill/>
                    </a:ln>
                  </pic:spPr>
                </pic:pic>
              </a:graphicData>
            </a:graphic>
          </wp:inline>
        </w:drawing>
      </w:r>
    </w:p>
    <w:p w14:paraId="7785820D" w14:textId="77777777" w:rsidR="0096268B" w:rsidRDefault="0066579E" w:rsidP="0046579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bookmarkStart w:id="10" w:name="_Hlk102644929"/>
      <w:r w:rsidRPr="002D2201">
        <w:rPr>
          <w:rFonts w:ascii="Arial" w:eastAsia="Courier New" w:hAnsi="Arial" w:cs="Arial"/>
          <w:sz w:val="24"/>
          <w:szCs w:val="24"/>
          <w:lang w:eastAsia="en-US"/>
        </w:rPr>
        <w:t xml:space="preserve">This </w:t>
      </w:r>
      <w:r>
        <w:rPr>
          <w:rFonts w:ascii="Arial" w:eastAsia="Courier New" w:hAnsi="Arial" w:cs="Arial"/>
          <w:sz w:val="24"/>
          <w:szCs w:val="24"/>
          <w:lang w:eastAsia="en-US"/>
        </w:rPr>
        <w:t>recommendation</w:t>
      </w:r>
      <w:r w:rsidRPr="002D2201">
        <w:rPr>
          <w:rFonts w:ascii="Arial" w:eastAsia="Courier New" w:hAnsi="Arial" w:cs="Arial"/>
          <w:sz w:val="24"/>
          <w:szCs w:val="24"/>
          <w:lang w:eastAsia="en-US"/>
        </w:rPr>
        <w:t xml:space="preserve"> is not considered to be of direct relevance to this </w:t>
      </w:r>
      <w:r w:rsidR="00073443">
        <w:rPr>
          <w:rFonts w:ascii="Arial" w:eastAsia="Courier New" w:hAnsi="Arial" w:cs="Arial"/>
          <w:sz w:val="24"/>
          <w:szCs w:val="24"/>
          <w:lang w:eastAsia="en-US"/>
        </w:rPr>
        <w:t>objective</w:t>
      </w:r>
      <w:r w:rsidRPr="002D2201">
        <w:rPr>
          <w:rFonts w:ascii="Arial" w:eastAsia="Courier New" w:hAnsi="Arial" w:cs="Arial"/>
          <w:sz w:val="24"/>
          <w:szCs w:val="24"/>
          <w:lang w:eastAsia="en-US"/>
        </w:rPr>
        <w:t xml:space="preserve">. </w:t>
      </w:r>
    </w:p>
    <w:p w14:paraId="57DB238F" w14:textId="77777777" w:rsidR="0066579E" w:rsidRDefault="0066579E" w:rsidP="0046579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This recommendation is therefore expected to have a neutral impact on this objective in both Low and High scenarios</w:t>
      </w:r>
      <w:r w:rsidRPr="001673AD">
        <w:rPr>
          <w:rFonts w:ascii="Arial" w:eastAsia="Courier New" w:hAnsi="Arial" w:cs="Arial"/>
          <w:sz w:val="24"/>
          <w:szCs w:val="24"/>
          <w:lang w:eastAsia="en-US"/>
        </w:rPr>
        <w:t>.</w:t>
      </w:r>
    </w:p>
    <w:bookmarkEnd w:id="10"/>
    <w:p w14:paraId="0CF00217" w14:textId="77777777" w:rsidR="0066579E" w:rsidRDefault="0066579E" w:rsidP="00E910DB">
      <w:pPr>
        <w:pStyle w:val="STPR2BodyText"/>
      </w:pPr>
    </w:p>
    <w:p w14:paraId="6E8CD75D" w14:textId="77777777" w:rsidR="0066579E" w:rsidRPr="00036F3F" w:rsidRDefault="0066579E" w:rsidP="00465791">
      <w:pPr>
        <w:pStyle w:val="STPR2Heading3"/>
        <w:numPr>
          <w:ilvl w:val="0"/>
          <w:numId w:val="2"/>
        </w:numPr>
        <w:pBdr>
          <w:top w:val="single" w:sz="4" w:space="1" w:color="auto"/>
          <w:left w:val="single" w:sz="4" w:space="1" w:color="auto"/>
          <w:bottom w:val="single" w:sz="4" w:space="1" w:color="auto"/>
          <w:right w:val="single" w:sz="4" w:space="1" w:color="auto"/>
        </w:pBdr>
        <w:shd w:val="clear" w:color="auto" w:fill="C9C9C9" w:themeFill="accent3" w:themeFillTint="99"/>
      </w:pPr>
      <w:r w:rsidRPr="00D372E8">
        <w:t>A cohesive strategic transport system that enhances communities as places, supporting health and wellbeing.</w:t>
      </w:r>
    </w:p>
    <w:p w14:paraId="2C2EEEAB" w14:textId="77777777" w:rsidR="0066579E" w:rsidRDefault="0066579E" w:rsidP="00465791">
      <w:pPr>
        <w:pStyle w:val="STPR2BodyText"/>
        <w:pBdr>
          <w:top w:val="single" w:sz="4" w:space="1" w:color="auto"/>
          <w:left w:val="single" w:sz="4" w:space="1" w:color="auto"/>
          <w:bottom w:val="single" w:sz="4" w:space="1" w:color="auto"/>
          <w:right w:val="single" w:sz="4" w:space="1" w:color="auto"/>
        </w:pBdr>
        <w:rPr>
          <w:szCs w:val="24"/>
        </w:rPr>
      </w:pPr>
      <w:r w:rsidRPr="009F78F1">
        <w:rPr>
          <w:noProof/>
        </w:rPr>
        <w:drawing>
          <wp:inline distT="0" distB="0" distL="0" distR="0" wp14:anchorId="61FE2C33" wp14:editId="419EB577">
            <wp:extent cx="5616000" cy="619335"/>
            <wp:effectExtent l="0" t="0" r="3810" b="9525"/>
            <wp:docPr id="27" name="Picture 27" descr="Low Scenario - Minor Positive,&#10;High Scenario - Minor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w Scenario - Minor Positive,&#10;High Scenario - Minor Positiv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6000" cy="619335"/>
                    </a:xfrm>
                    <a:prstGeom prst="rect">
                      <a:avLst/>
                    </a:prstGeom>
                    <a:noFill/>
                    <a:ln>
                      <a:noFill/>
                    </a:ln>
                  </pic:spPr>
                </pic:pic>
              </a:graphicData>
            </a:graphic>
          </wp:inline>
        </w:drawing>
      </w:r>
    </w:p>
    <w:p w14:paraId="1F86CE8B" w14:textId="1BF3DFBE" w:rsidR="00276FAD" w:rsidRDefault="00D26D43" w:rsidP="00465791">
      <w:pPr>
        <w:pStyle w:val="STPR2BodyText"/>
        <w:pBdr>
          <w:top w:val="single" w:sz="4" w:space="1" w:color="auto"/>
          <w:left w:val="single" w:sz="4" w:space="1" w:color="auto"/>
          <w:bottom w:val="single" w:sz="4" w:space="1" w:color="auto"/>
          <w:right w:val="single" w:sz="4" w:space="1" w:color="auto"/>
        </w:pBdr>
      </w:pPr>
      <w:r>
        <w:t>A rail</w:t>
      </w:r>
      <w:r w:rsidR="00C32F34">
        <w:t xml:space="preserve"> freight market study would assess how existing infrastructur</w:t>
      </w:r>
      <w:r w:rsidR="00DC39F7">
        <w:t>e could be utilised to</w:t>
      </w:r>
      <w:r w:rsidR="0066579E" w:rsidRPr="7841BAF7">
        <w:t xml:space="preserve"> </w:t>
      </w:r>
      <w:r w:rsidR="004C15EB">
        <w:t xml:space="preserve">facilitate </w:t>
      </w:r>
      <w:r w:rsidR="0066579E" w:rsidRPr="7841BAF7">
        <w:t xml:space="preserve">sustainable freight traffic growth in nationally significant growth areas, as outlined in the </w:t>
      </w:r>
      <w:hyperlink r:id="rId24" w:history="1">
        <w:r w:rsidR="003A6D0F" w:rsidRPr="00962640">
          <w:rPr>
            <w:rStyle w:val="Hyperlink"/>
          </w:rPr>
          <w:t>Revised Draft NPF4</w:t>
        </w:r>
      </w:hyperlink>
      <w:r w:rsidR="003A6D0F">
        <w:rPr>
          <w:szCs w:val="24"/>
        </w:rPr>
        <w:t xml:space="preserve"> </w:t>
      </w:r>
      <w:r w:rsidR="0066579E" w:rsidRPr="7841BAF7">
        <w:t xml:space="preserve">document, as well as </w:t>
      </w:r>
      <w:r w:rsidR="00324378">
        <w:t>driving redevelopment across urban and rural Scotland</w:t>
      </w:r>
      <w:del w:id="11" w:author="Angus, Alexandra" w:date="2022-11-29T14:51:00Z">
        <w:r w:rsidR="00324378" w:rsidDel="00A007F1">
          <w:delText>s</w:delText>
        </w:r>
      </w:del>
      <w:r w:rsidR="00324378">
        <w:t>.</w:t>
      </w:r>
    </w:p>
    <w:p w14:paraId="11AE7BB9" w14:textId="64577FE5" w:rsidR="0066579E" w:rsidRDefault="00276FAD" w:rsidP="00465791">
      <w:pPr>
        <w:pStyle w:val="STPR2BodyText"/>
        <w:pBdr>
          <w:top w:val="single" w:sz="4" w:space="1" w:color="auto"/>
          <w:left w:val="single" w:sz="4" w:space="1" w:color="auto"/>
          <w:bottom w:val="single" w:sz="4" w:space="1" w:color="auto"/>
          <w:right w:val="single" w:sz="4" w:space="1" w:color="auto"/>
        </w:pBdr>
      </w:pPr>
      <w:r>
        <w:t>Terminals</w:t>
      </w:r>
      <w:r w:rsidR="0066579E">
        <w:t xml:space="preserve"> are used to consolidate loads through inter-industrial centre demand corridors and </w:t>
      </w:r>
      <w:r w:rsidR="5110AAD0">
        <w:t xml:space="preserve">are usually located </w:t>
      </w:r>
      <w:r w:rsidR="0066579E">
        <w:t>strategically to attract new markets and traffic to the sector, shifting supply chains usually transported by road onto rail. Scotland has several industries</w:t>
      </w:r>
      <w:r w:rsidR="000E5B5A">
        <w:t xml:space="preserve"> </w:t>
      </w:r>
      <w:r w:rsidR="0066579E">
        <w:t xml:space="preserve">that are suitable for </w:t>
      </w:r>
      <w:r w:rsidR="0D618B16">
        <w:t xml:space="preserve">any </w:t>
      </w:r>
      <w:r w:rsidR="004C15EB">
        <w:t xml:space="preserve">increased </w:t>
      </w:r>
      <w:r w:rsidR="0066579E">
        <w:t>modal shift</w:t>
      </w:r>
      <w:r w:rsidR="008F263B">
        <w:t xml:space="preserve"> and would be noted for future development in </w:t>
      </w:r>
      <w:r w:rsidR="000E5B5A">
        <w:t xml:space="preserve">the market </w:t>
      </w:r>
      <w:r w:rsidR="008F263B">
        <w:t>study.</w:t>
      </w:r>
      <w:r w:rsidR="00052898">
        <w:t xml:space="preserve"> </w:t>
      </w:r>
      <w:r w:rsidR="004C15EB">
        <w:t xml:space="preserve"> </w:t>
      </w:r>
      <w:r w:rsidR="00052898">
        <w:t xml:space="preserve">It should be noted that the development of new freight terminals is a commercial decision for </w:t>
      </w:r>
      <w:r w:rsidR="008F263B">
        <w:t>private sector organisations.</w:t>
      </w:r>
    </w:p>
    <w:p w14:paraId="6DCD17C9" w14:textId="77777777" w:rsidR="0066579E" w:rsidRPr="00036F3F" w:rsidRDefault="00073443" w:rsidP="00465791">
      <w:pPr>
        <w:pStyle w:val="STPR2BodyText"/>
        <w:pBdr>
          <w:top w:val="single" w:sz="4" w:space="1" w:color="auto"/>
          <w:left w:val="single" w:sz="4" w:space="1" w:color="auto"/>
          <w:bottom w:val="single" w:sz="4" w:space="1" w:color="auto"/>
          <w:right w:val="single" w:sz="4" w:space="1" w:color="auto"/>
        </w:pBdr>
        <w:rPr>
          <w:rFonts w:eastAsia="Courier New"/>
          <w:szCs w:val="24"/>
          <w:lang w:eastAsia="en-US"/>
        </w:rPr>
      </w:pPr>
      <w:bookmarkStart w:id="12" w:name="_Hlk102647300"/>
      <w:r>
        <w:rPr>
          <w:rFonts w:eastAsia="Courier New"/>
          <w:szCs w:val="24"/>
          <w:lang w:eastAsia="en-US"/>
        </w:rPr>
        <w:t>G</w:t>
      </w:r>
      <w:r w:rsidR="0066579E">
        <w:rPr>
          <w:rFonts w:eastAsia="Courier New"/>
          <w:szCs w:val="24"/>
          <w:lang w:eastAsia="en-US"/>
        </w:rPr>
        <w:t>iven the contribution to reducing unsustainable demand for travel arising from national significant growth areas, and how rail freight terminals can aid this</w:t>
      </w:r>
      <w:r>
        <w:rPr>
          <w:rFonts w:eastAsia="Courier New"/>
          <w:szCs w:val="24"/>
          <w:lang w:eastAsia="en-US"/>
        </w:rPr>
        <w:t>,</w:t>
      </w:r>
      <w:r w:rsidRPr="00073443">
        <w:rPr>
          <w:szCs w:val="24"/>
        </w:rPr>
        <w:t xml:space="preserve"> </w:t>
      </w:r>
      <w:r>
        <w:rPr>
          <w:szCs w:val="24"/>
        </w:rPr>
        <w:t>this recommendation is expected to have a minor positive impact on this objective in both Low and High scenarios</w:t>
      </w:r>
      <w:r>
        <w:rPr>
          <w:rFonts w:eastAsia="Courier New"/>
          <w:szCs w:val="24"/>
          <w:lang w:eastAsia="en-US"/>
        </w:rPr>
        <w:t>.</w:t>
      </w:r>
    </w:p>
    <w:bookmarkEnd w:id="12"/>
    <w:p w14:paraId="701660F8" w14:textId="77777777" w:rsidR="0066579E" w:rsidRDefault="0066579E" w:rsidP="00E910DB">
      <w:pPr>
        <w:pStyle w:val="STPR2BodyText"/>
      </w:pPr>
    </w:p>
    <w:p w14:paraId="2592FA1D" w14:textId="77777777" w:rsidR="009475F2" w:rsidRPr="00036F3F" w:rsidRDefault="003B0FFA" w:rsidP="0046579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r w:rsidR="009475F2" w:rsidRPr="00D372E8">
        <w:t>An integrated strategic transport system that contributes towards sustainable inclusive growth in Scotland.</w:t>
      </w:r>
    </w:p>
    <w:p w14:paraId="1291F34B" w14:textId="77777777" w:rsidR="00C9486F" w:rsidRDefault="002E62D8" w:rsidP="00465791">
      <w:pPr>
        <w:pBdr>
          <w:top w:val="single" w:sz="4" w:space="1" w:color="auto"/>
          <w:left w:val="single" w:sz="4" w:space="4" w:color="auto"/>
          <w:bottom w:val="single" w:sz="4" w:space="1" w:color="auto"/>
          <w:right w:val="single" w:sz="4" w:space="4" w:color="auto"/>
        </w:pBdr>
        <w:rPr>
          <w:rFonts w:ascii="Arial" w:hAnsi="Arial" w:cs="Arial"/>
          <w:sz w:val="24"/>
          <w:szCs w:val="24"/>
        </w:rPr>
      </w:pPr>
      <w:r w:rsidRPr="002E62D8">
        <w:rPr>
          <w:noProof/>
        </w:rPr>
        <w:drawing>
          <wp:inline distT="0" distB="0" distL="0" distR="0" wp14:anchorId="68F3C6CF" wp14:editId="3EB65F7D">
            <wp:extent cx="5616000" cy="619335"/>
            <wp:effectExtent l="0" t="0" r="3810" b="9525"/>
            <wp:docPr id="39" name="Picture 39" descr="Low Scenario - Moderate Positive,&#10;High Scenario - Moderate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w Scenario - Moderate Positive,&#10;High Scenario - Moderate Positiv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6000" cy="619335"/>
                    </a:xfrm>
                    <a:prstGeom prst="rect">
                      <a:avLst/>
                    </a:prstGeom>
                    <a:noFill/>
                    <a:ln>
                      <a:noFill/>
                    </a:ln>
                  </pic:spPr>
                </pic:pic>
              </a:graphicData>
            </a:graphic>
          </wp:inline>
        </w:drawing>
      </w:r>
    </w:p>
    <w:p w14:paraId="042F460A" w14:textId="57C19EAA" w:rsidR="00B37C84" w:rsidRDefault="67E7F70E" w:rsidP="00465791">
      <w:pPr>
        <w:pBdr>
          <w:top w:val="single" w:sz="4" w:space="1" w:color="auto"/>
          <w:left w:val="single" w:sz="4" w:space="4" w:color="auto"/>
          <w:bottom w:val="single" w:sz="4" w:space="1" w:color="auto"/>
          <w:right w:val="single" w:sz="4" w:space="4" w:color="auto"/>
        </w:pBdr>
        <w:rPr>
          <w:rFonts w:ascii="Arial" w:hAnsi="Arial" w:cs="Arial"/>
          <w:sz w:val="24"/>
          <w:szCs w:val="24"/>
        </w:rPr>
      </w:pPr>
      <w:r w:rsidRPr="4D2B7311">
        <w:rPr>
          <w:rFonts w:ascii="Arial" w:hAnsi="Arial" w:cs="Arial"/>
          <w:sz w:val="24"/>
          <w:szCs w:val="24"/>
        </w:rPr>
        <w:t>R</w:t>
      </w:r>
      <w:r w:rsidR="32267F5E" w:rsidRPr="4D2B7311">
        <w:rPr>
          <w:rFonts w:ascii="Arial" w:hAnsi="Arial" w:cs="Arial"/>
          <w:sz w:val="24"/>
          <w:szCs w:val="24"/>
        </w:rPr>
        <w:t xml:space="preserve">ail freight terminals and facilities </w:t>
      </w:r>
      <w:r w:rsidR="16268056" w:rsidRPr="4D2B7311">
        <w:rPr>
          <w:rFonts w:ascii="Arial" w:hAnsi="Arial" w:cs="Arial"/>
          <w:sz w:val="24"/>
          <w:szCs w:val="24"/>
        </w:rPr>
        <w:t xml:space="preserve">strategically located could </w:t>
      </w:r>
      <w:r w:rsidR="32267F5E" w:rsidRPr="4D2B7311">
        <w:rPr>
          <w:rFonts w:ascii="Arial" w:hAnsi="Arial" w:cs="Arial"/>
          <w:sz w:val="24"/>
          <w:szCs w:val="24"/>
        </w:rPr>
        <w:t xml:space="preserve">improve the competitiveness of Scottish businesses in key domestic and international markets. </w:t>
      </w:r>
      <w:r w:rsidR="32267F5E" w:rsidRPr="4D2B7311">
        <w:rPr>
          <w:rFonts w:ascii="Arial" w:hAnsi="Arial" w:cs="Arial"/>
          <w:sz w:val="24"/>
          <w:szCs w:val="24"/>
        </w:rPr>
        <w:lastRenderedPageBreak/>
        <w:t>Rail freight terminals allow for the consolidation of loads into a single goods service</w:t>
      </w:r>
      <w:r w:rsidRPr="4D2B7311">
        <w:rPr>
          <w:rFonts w:ascii="Arial" w:hAnsi="Arial" w:cs="Arial"/>
          <w:sz w:val="24"/>
          <w:szCs w:val="24"/>
        </w:rPr>
        <w:t>(s)</w:t>
      </w:r>
      <w:r w:rsidR="32267F5E" w:rsidRPr="4D2B7311">
        <w:rPr>
          <w:rFonts w:ascii="Arial" w:hAnsi="Arial" w:cs="Arial"/>
          <w:sz w:val="24"/>
          <w:szCs w:val="24"/>
        </w:rPr>
        <w:t>, thereby reducing the cost of operating the service</w:t>
      </w:r>
      <w:r w:rsidRPr="4D2B7311">
        <w:rPr>
          <w:rFonts w:ascii="Arial" w:hAnsi="Arial" w:cs="Arial"/>
          <w:sz w:val="24"/>
          <w:szCs w:val="24"/>
        </w:rPr>
        <w:t>(s)</w:t>
      </w:r>
      <w:r w:rsidR="32267F5E" w:rsidRPr="4D2B7311">
        <w:rPr>
          <w:rFonts w:ascii="Arial" w:hAnsi="Arial" w:cs="Arial"/>
          <w:sz w:val="24"/>
          <w:szCs w:val="24"/>
        </w:rPr>
        <w:t xml:space="preserve"> and minimising empty running</w:t>
      </w:r>
      <w:r w:rsidR="062DE753" w:rsidRPr="4D2B7311">
        <w:rPr>
          <w:rFonts w:ascii="Arial" w:hAnsi="Arial" w:cs="Arial"/>
          <w:sz w:val="24"/>
          <w:szCs w:val="24"/>
        </w:rPr>
        <w:t xml:space="preserve">. </w:t>
      </w:r>
      <w:r w:rsidR="38EB0312" w:rsidRPr="4D2B7311">
        <w:rPr>
          <w:rFonts w:ascii="Arial" w:hAnsi="Arial" w:cs="Arial"/>
          <w:sz w:val="24"/>
          <w:szCs w:val="24"/>
        </w:rPr>
        <w:t xml:space="preserve">Being able to route services directly into industrial areas </w:t>
      </w:r>
      <w:r w:rsidR="00CB257C">
        <w:rPr>
          <w:rFonts w:ascii="Arial" w:hAnsi="Arial" w:cs="Arial"/>
          <w:sz w:val="24"/>
          <w:szCs w:val="24"/>
        </w:rPr>
        <w:t>could</w:t>
      </w:r>
      <w:r w:rsidR="38EB0312" w:rsidRPr="4D2B7311">
        <w:rPr>
          <w:rFonts w:ascii="Arial" w:hAnsi="Arial" w:cs="Arial"/>
          <w:sz w:val="24"/>
          <w:szCs w:val="24"/>
        </w:rPr>
        <w:t xml:space="preserve"> reduce overall journey times, reducing the need to shift back to road freight for longer first/last-mile journeys than would otherwise be the case. </w:t>
      </w:r>
    </w:p>
    <w:p w14:paraId="249E8D2E" w14:textId="441529F5" w:rsidR="00BC0FB2" w:rsidRDefault="07D7F3D4" w:rsidP="00465791">
      <w:pPr>
        <w:pBdr>
          <w:top w:val="single" w:sz="4" w:space="1" w:color="auto"/>
          <w:left w:val="single" w:sz="4" w:space="4" w:color="auto"/>
          <w:bottom w:val="single" w:sz="4" w:space="1" w:color="auto"/>
          <w:right w:val="single" w:sz="4" w:space="4" w:color="auto"/>
        </w:pBdr>
        <w:rPr>
          <w:rFonts w:ascii="Arial" w:hAnsi="Arial" w:cs="Arial"/>
          <w:sz w:val="24"/>
          <w:szCs w:val="24"/>
        </w:rPr>
      </w:pPr>
      <w:r w:rsidRPr="4D2B7311">
        <w:rPr>
          <w:rFonts w:ascii="Arial" w:hAnsi="Arial" w:cs="Arial"/>
          <w:sz w:val="24"/>
          <w:szCs w:val="24"/>
        </w:rPr>
        <w:t xml:space="preserve">A rail freight market study </w:t>
      </w:r>
      <w:r w:rsidR="00465791">
        <w:rPr>
          <w:rFonts w:ascii="Arial" w:hAnsi="Arial" w:cs="Arial"/>
          <w:sz w:val="24"/>
          <w:szCs w:val="24"/>
        </w:rPr>
        <w:t>would</w:t>
      </w:r>
      <w:r w:rsidRPr="4D2B7311">
        <w:rPr>
          <w:rFonts w:ascii="Arial" w:hAnsi="Arial" w:cs="Arial"/>
          <w:sz w:val="24"/>
          <w:szCs w:val="24"/>
        </w:rPr>
        <w:t xml:space="preserve"> assess how current facilities can be </w:t>
      </w:r>
      <w:r w:rsidR="3756E5ED" w:rsidRPr="4D2B7311">
        <w:rPr>
          <w:rFonts w:ascii="Arial" w:hAnsi="Arial" w:cs="Arial"/>
          <w:sz w:val="24"/>
          <w:szCs w:val="24"/>
        </w:rPr>
        <w:t>used more efficiently</w:t>
      </w:r>
      <w:r w:rsidR="2C1F9874" w:rsidRPr="4D2B7311">
        <w:rPr>
          <w:rFonts w:ascii="Arial" w:hAnsi="Arial" w:cs="Arial"/>
          <w:sz w:val="24"/>
          <w:szCs w:val="24"/>
        </w:rPr>
        <w:t xml:space="preserve">, with the possibility of infrastructure improvements </w:t>
      </w:r>
      <w:r w:rsidR="7C5127D9" w:rsidRPr="4D2B7311">
        <w:rPr>
          <w:rFonts w:ascii="Arial" w:hAnsi="Arial" w:cs="Arial"/>
          <w:sz w:val="24"/>
          <w:szCs w:val="24"/>
        </w:rPr>
        <w:t xml:space="preserve">being brought forward by Network Rail as part of other areas of STPR2. </w:t>
      </w:r>
      <w:r w:rsidR="60976C9B" w:rsidRPr="4D2B7311">
        <w:rPr>
          <w:rFonts w:ascii="Arial" w:hAnsi="Arial" w:cs="Arial"/>
          <w:sz w:val="24"/>
          <w:szCs w:val="24"/>
        </w:rPr>
        <w:t xml:space="preserve">The study </w:t>
      </w:r>
      <w:r w:rsidR="5960CA2F" w:rsidRPr="4D2B7311">
        <w:rPr>
          <w:rFonts w:ascii="Arial" w:hAnsi="Arial" w:cs="Arial"/>
          <w:sz w:val="24"/>
          <w:szCs w:val="24"/>
        </w:rPr>
        <w:t xml:space="preserve">may </w:t>
      </w:r>
      <w:r w:rsidR="60976C9B" w:rsidRPr="4D2B7311">
        <w:rPr>
          <w:rFonts w:ascii="Arial" w:hAnsi="Arial" w:cs="Arial"/>
          <w:sz w:val="24"/>
          <w:szCs w:val="24"/>
        </w:rPr>
        <w:t xml:space="preserve">also recommend </w:t>
      </w:r>
      <w:r w:rsidR="0048176F">
        <w:rPr>
          <w:rFonts w:ascii="Arial" w:hAnsi="Arial" w:cs="Arial"/>
          <w:sz w:val="24"/>
          <w:szCs w:val="24"/>
        </w:rPr>
        <w:t xml:space="preserve">the need for </w:t>
      </w:r>
      <w:r w:rsidR="60976C9B" w:rsidRPr="4D2B7311">
        <w:rPr>
          <w:rFonts w:ascii="Arial" w:hAnsi="Arial" w:cs="Arial"/>
          <w:sz w:val="24"/>
          <w:szCs w:val="24"/>
        </w:rPr>
        <w:t xml:space="preserve">new </w:t>
      </w:r>
      <w:r w:rsidR="062DE753" w:rsidRPr="4D2B7311">
        <w:rPr>
          <w:rFonts w:ascii="Arial" w:hAnsi="Arial" w:cs="Arial"/>
          <w:sz w:val="24"/>
          <w:szCs w:val="24"/>
        </w:rPr>
        <w:t>facilities</w:t>
      </w:r>
      <w:r w:rsidR="60976C9B" w:rsidRPr="4D2B7311">
        <w:rPr>
          <w:rFonts w:ascii="Arial" w:hAnsi="Arial" w:cs="Arial"/>
          <w:sz w:val="24"/>
          <w:szCs w:val="24"/>
        </w:rPr>
        <w:t xml:space="preserve">, which </w:t>
      </w:r>
      <w:r w:rsidR="05C7EA9B" w:rsidRPr="4D2B7311">
        <w:rPr>
          <w:rFonts w:ascii="Arial" w:hAnsi="Arial" w:cs="Arial"/>
          <w:sz w:val="24"/>
          <w:szCs w:val="24"/>
        </w:rPr>
        <w:t xml:space="preserve">may </w:t>
      </w:r>
      <w:r w:rsidR="60976C9B" w:rsidRPr="4D2B7311">
        <w:rPr>
          <w:rFonts w:ascii="Arial" w:hAnsi="Arial" w:cs="Arial"/>
          <w:sz w:val="24"/>
          <w:szCs w:val="24"/>
        </w:rPr>
        <w:t>attract</w:t>
      </w:r>
      <w:r w:rsidR="062DE753" w:rsidRPr="4D2B7311">
        <w:rPr>
          <w:rFonts w:ascii="Arial" w:hAnsi="Arial" w:cs="Arial"/>
          <w:sz w:val="24"/>
          <w:szCs w:val="24"/>
        </w:rPr>
        <w:t xml:space="preserve"> new markets and traffic to the sector</w:t>
      </w:r>
      <w:r w:rsidR="60976C9B" w:rsidRPr="4D2B7311">
        <w:rPr>
          <w:rFonts w:ascii="Arial" w:hAnsi="Arial" w:cs="Arial"/>
          <w:sz w:val="24"/>
          <w:szCs w:val="24"/>
        </w:rPr>
        <w:t xml:space="preserve">, although these </w:t>
      </w:r>
      <w:r w:rsidR="006379BC">
        <w:rPr>
          <w:rFonts w:ascii="Arial" w:hAnsi="Arial" w:cs="Arial"/>
          <w:sz w:val="24"/>
          <w:szCs w:val="24"/>
        </w:rPr>
        <w:t>would be anticipated to be brought forward by the private sector.</w:t>
      </w:r>
      <w:r w:rsidR="062DE753" w:rsidRPr="4D2B7311">
        <w:rPr>
          <w:rFonts w:ascii="Arial" w:hAnsi="Arial" w:cs="Arial"/>
          <w:sz w:val="24"/>
          <w:szCs w:val="24"/>
        </w:rPr>
        <w:t xml:space="preserve"> </w:t>
      </w:r>
      <w:r w:rsidR="67E7F70E" w:rsidRPr="4D2B7311">
        <w:rPr>
          <w:rFonts w:ascii="Arial" w:hAnsi="Arial" w:cs="Arial"/>
          <w:sz w:val="24"/>
          <w:szCs w:val="24"/>
        </w:rPr>
        <w:t xml:space="preserve"> </w:t>
      </w:r>
    </w:p>
    <w:p w14:paraId="27ECEB4A" w14:textId="77777777" w:rsidR="00F642D9" w:rsidRDefault="00073443" w:rsidP="0046579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Courier New" w:hAnsi="Arial" w:cs="Arial"/>
          <w:sz w:val="24"/>
          <w:szCs w:val="28"/>
          <w:lang w:eastAsia="en-US"/>
        </w:rPr>
        <w:t>G</w:t>
      </w:r>
      <w:r w:rsidR="005F0A12">
        <w:rPr>
          <w:rFonts w:ascii="Arial" w:eastAsia="Courier New" w:hAnsi="Arial" w:cs="Arial"/>
          <w:sz w:val="24"/>
          <w:szCs w:val="28"/>
          <w:lang w:eastAsia="en-US"/>
        </w:rPr>
        <w:t>iven how rail freight terminals can improve the competitiveness of Scottish business in key markets</w:t>
      </w:r>
      <w:r w:rsidR="00764E91">
        <w:rPr>
          <w:rFonts w:ascii="Arial" w:eastAsia="Courier New" w:hAnsi="Arial" w:cs="Arial"/>
          <w:sz w:val="24"/>
          <w:szCs w:val="28"/>
          <w:lang w:eastAsia="en-US"/>
        </w:rPr>
        <w:t xml:space="preserve">, </w:t>
      </w:r>
      <w:r w:rsidR="005F0A12">
        <w:rPr>
          <w:rFonts w:ascii="Arial" w:eastAsia="Courier New" w:hAnsi="Arial" w:cs="Arial"/>
          <w:sz w:val="24"/>
          <w:szCs w:val="28"/>
          <w:lang w:eastAsia="en-US"/>
        </w:rPr>
        <w:t>by reducing costs</w:t>
      </w:r>
      <w:r w:rsidR="00764E91">
        <w:rPr>
          <w:rFonts w:ascii="Arial" w:eastAsia="Courier New" w:hAnsi="Arial" w:cs="Arial"/>
          <w:sz w:val="24"/>
          <w:szCs w:val="28"/>
          <w:lang w:eastAsia="en-US"/>
        </w:rPr>
        <w:t>,</w:t>
      </w:r>
      <w:r w:rsidR="005F0A12">
        <w:rPr>
          <w:rFonts w:ascii="Arial" w:eastAsia="Courier New" w:hAnsi="Arial" w:cs="Arial"/>
          <w:sz w:val="24"/>
          <w:szCs w:val="28"/>
          <w:lang w:eastAsia="en-US"/>
        </w:rPr>
        <w:t xml:space="preserve"> as well as increasing the mode share of freight by sustainable modes</w:t>
      </w:r>
      <w:r w:rsidR="001756EA">
        <w:rPr>
          <w:rFonts w:ascii="Arial" w:eastAsia="Courier New" w:hAnsi="Arial" w:cs="Arial"/>
          <w:sz w:val="24"/>
          <w:szCs w:val="28"/>
          <w:lang w:eastAsia="en-US"/>
        </w:rPr>
        <w:t xml:space="preserve">, </w:t>
      </w:r>
      <w:r w:rsidR="001756EA">
        <w:rPr>
          <w:rFonts w:ascii="Arial" w:hAnsi="Arial" w:cs="Arial"/>
          <w:sz w:val="24"/>
          <w:szCs w:val="24"/>
        </w:rPr>
        <w:t>this recommendation is expected to have a moderate positive impact on this objective in both Low and High scenarios</w:t>
      </w:r>
    </w:p>
    <w:p w14:paraId="470B3246" w14:textId="77777777" w:rsidR="00A96369" w:rsidRDefault="00A96369" w:rsidP="00A26048">
      <w:pPr>
        <w:pStyle w:val="STPR2BodyText"/>
      </w:pPr>
    </w:p>
    <w:p w14:paraId="139490B5" w14:textId="77777777" w:rsidR="009475F2" w:rsidRPr="00036F3F" w:rsidRDefault="003B0FFA" w:rsidP="0046579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13" w:name="_Hlk96067281"/>
      <w:r w:rsidR="009475F2" w:rsidRPr="00D372E8">
        <w:t>A reliable and resilient strategic transport system that is safe and secure for users.</w:t>
      </w:r>
    </w:p>
    <w:bookmarkEnd w:id="13"/>
    <w:p w14:paraId="45802B19" w14:textId="77777777" w:rsidR="002E62D8" w:rsidRDefault="002E62D8" w:rsidP="00465791">
      <w:pPr>
        <w:pBdr>
          <w:top w:val="single" w:sz="4" w:space="1" w:color="auto"/>
          <w:left w:val="single" w:sz="4" w:space="4" w:color="auto"/>
          <w:bottom w:val="single" w:sz="4" w:space="1" w:color="auto"/>
          <w:right w:val="single" w:sz="4" w:space="4" w:color="auto"/>
        </w:pBdr>
        <w:rPr>
          <w:rFonts w:ascii="Arial" w:hAnsi="Arial" w:cs="Arial"/>
          <w:sz w:val="24"/>
          <w:szCs w:val="24"/>
        </w:rPr>
      </w:pPr>
      <w:r w:rsidRPr="002E62D8">
        <w:rPr>
          <w:noProof/>
        </w:rPr>
        <w:drawing>
          <wp:inline distT="0" distB="0" distL="0" distR="0" wp14:anchorId="18D1FD1E" wp14:editId="3187AC8D">
            <wp:extent cx="5616000" cy="619335"/>
            <wp:effectExtent l="0" t="0" r="3810" b="9525"/>
            <wp:docPr id="40" name="Picture 40" descr="Low Scenario - Moderate Positive,&#10;High Scenario - Moderate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Low Scenario - Moderate Positive,&#10;High Scenario - Moderate Positiv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6000" cy="619335"/>
                    </a:xfrm>
                    <a:prstGeom prst="rect">
                      <a:avLst/>
                    </a:prstGeom>
                    <a:noFill/>
                    <a:ln>
                      <a:noFill/>
                    </a:ln>
                  </pic:spPr>
                </pic:pic>
              </a:graphicData>
            </a:graphic>
          </wp:inline>
        </w:drawing>
      </w:r>
    </w:p>
    <w:p w14:paraId="61023286" w14:textId="7BAF512B" w:rsidR="008462DE" w:rsidRDefault="004C15EB" w:rsidP="0046579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R</w:t>
      </w:r>
      <w:r w:rsidR="007D3350" w:rsidRPr="007D3350">
        <w:rPr>
          <w:rFonts w:ascii="Arial" w:hAnsi="Arial" w:cs="Arial"/>
          <w:sz w:val="24"/>
          <w:szCs w:val="24"/>
        </w:rPr>
        <w:t xml:space="preserve">ail freight terminals </w:t>
      </w:r>
      <w:r w:rsidR="00302F92">
        <w:rPr>
          <w:rFonts w:ascii="Arial" w:hAnsi="Arial" w:cs="Arial"/>
          <w:sz w:val="24"/>
          <w:szCs w:val="24"/>
        </w:rPr>
        <w:t xml:space="preserve">allow the rail freight industry to provide a reliable and resilient service as part of Scotland’s strategic transport system. </w:t>
      </w:r>
      <w:r>
        <w:rPr>
          <w:rFonts w:ascii="Arial" w:hAnsi="Arial" w:cs="Arial"/>
          <w:sz w:val="24"/>
          <w:szCs w:val="24"/>
        </w:rPr>
        <w:t xml:space="preserve"> </w:t>
      </w:r>
      <w:r w:rsidR="00764E91">
        <w:rPr>
          <w:rFonts w:ascii="Arial" w:hAnsi="Arial" w:cs="Arial"/>
          <w:sz w:val="24"/>
          <w:szCs w:val="24"/>
        </w:rPr>
        <w:t>Rail freight has proven to be a reliable</w:t>
      </w:r>
      <w:r w:rsidR="00E75A11">
        <w:rPr>
          <w:rFonts w:ascii="Arial" w:hAnsi="Arial" w:cs="Arial"/>
          <w:sz w:val="24"/>
          <w:szCs w:val="24"/>
        </w:rPr>
        <w:t xml:space="preserve"> </w:t>
      </w:r>
      <w:r w:rsidR="00BF5D0C">
        <w:rPr>
          <w:rFonts w:ascii="Arial" w:hAnsi="Arial" w:cs="Arial"/>
          <w:sz w:val="24"/>
          <w:szCs w:val="24"/>
        </w:rPr>
        <w:t>form of transport</w:t>
      </w:r>
      <w:r w:rsidR="00971A82">
        <w:rPr>
          <w:rFonts w:ascii="Arial" w:hAnsi="Arial" w:cs="Arial"/>
          <w:sz w:val="24"/>
          <w:szCs w:val="24"/>
        </w:rPr>
        <w:t xml:space="preserve">, particularly when compared to road-based freight, </w:t>
      </w:r>
      <w:r w:rsidR="00FC3506">
        <w:rPr>
          <w:rFonts w:ascii="Arial" w:hAnsi="Arial" w:cs="Arial"/>
          <w:sz w:val="24"/>
          <w:szCs w:val="24"/>
        </w:rPr>
        <w:t>noting that</w:t>
      </w:r>
      <w:r w:rsidR="00D502F9">
        <w:rPr>
          <w:rFonts w:ascii="Arial" w:hAnsi="Arial" w:cs="Arial"/>
          <w:sz w:val="24"/>
          <w:szCs w:val="24"/>
        </w:rPr>
        <w:t xml:space="preserve"> over recent years </w:t>
      </w:r>
      <w:r w:rsidR="00E75A11">
        <w:rPr>
          <w:rFonts w:ascii="Arial" w:hAnsi="Arial" w:cs="Arial"/>
          <w:sz w:val="24"/>
          <w:szCs w:val="24"/>
        </w:rPr>
        <w:t xml:space="preserve">road freight businesses </w:t>
      </w:r>
      <w:r w:rsidR="00D502F9">
        <w:rPr>
          <w:rFonts w:ascii="Arial" w:hAnsi="Arial" w:cs="Arial"/>
          <w:sz w:val="24"/>
          <w:szCs w:val="24"/>
        </w:rPr>
        <w:t xml:space="preserve">have been </w:t>
      </w:r>
      <w:r w:rsidR="006A42C1">
        <w:rPr>
          <w:rFonts w:ascii="Arial" w:hAnsi="Arial" w:cs="Arial"/>
          <w:sz w:val="24"/>
          <w:szCs w:val="24"/>
        </w:rPr>
        <w:t>experiencing</w:t>
      </w:r>
      <w:r w:rsidR="00E75A11">
        <w:rPr>
          <w:rFonts w:ascii="Arial" w:hAnsi="Arial" w:cs="Arial"/>
          <w:sz w:val="24"/>
          <w:szCs w:val="24"/>
        </w:rPr>
        <w:t xml:space="preserve"> increased demand, driver shortages and Brexit complexities. </w:t>
      </w:r>
      <w:r>
        <w:rPr>
          <w:rFonts w:ascii="Arial" w:hAnsi="Arial" w:cs="Arial"/>
          <w:sz w:val="24"/>
          <w:szCs w:val="24"/>
        </w:rPr>
        <w:t xml:space="preserve"> </w:t>
      </w:r>
    </w:p>
    <w:p w14:paraId="79D9C8E0" w14:textId="713A100D" w:rsidR="00B77D36" w:rsidRPr="007D3350" w:rsidRDefault="002C3D4B" w:rsidP="00465791">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6" w:history="1">
        <w:r w:rsidR="00B77D36" w:rsidRPr="00BF6B44">
          <w:rPr>
            <w:rStyle w:val="Hyperlink"/>
            <w:rFonts w:ascii="Arial" w:hAnsi="Arial" w:cs="Arial"/>
            <w:sz w:val="24"/>
            <w:szCs w:val="24"/>
          </w:rPr>
          <w:t>Some businesses, such as Tesco, have continued to increase their distribution by rail across the UK, crediting rail freight operators with keeping their stocks full</w:t>
        </w:r>
      </w:hyperlink>
      <w:r w:rsidR="00B77D36">
        <w:rPr>
          <w:rFonts w:ascii="Arial" w:hAnsi="Arial" w:cs="Arial"/>
          <w:sz w:val="24"/>
          <w:szCs w:val="24"/>
        </w:rPr>
        <w:t xml:space="preserve">. Furthermore, </w:t>
      </w:r>
      <w:hyperlink r:id="rId27" w:history="1">
        <w:r w:rsidR="00B77D36" w:rsidRPr="00BF6B44">
          <w:rPr>
            <w:rStyle w:val="Hyperlink"/>
            <w:rFonts w:ascii="Arial" w:hAnsi="Arial" w:cs="Arial"/>
            <w:sz w:val="24"/>
            <w:szCs w:val="24"/>
          </w:rPr>
          <w:t>rail’s reliability has been reflected statistically, with the ORR GB Rail Freight Delivery Metric recording 92.3% level of punctuality in 2021-22 Q4</w:t>
        </w:r>
      </w:hyperlink>
      <w:r w:rsidR="00B77D36">
        <w:rPr>
          <w:rFonts w:ascii="Arial" w:hAnsi="Arial" w:cs="Arial"/>
          <w:sz w:val="24"/>
          <w:szCs w:val="24"/>
        </w:rPr>
        <w:t>.</w:t>
      </w:r>
    </w:p>
    <w:p w14:paraId="7521E90A" w14:textId="36D78822" w:rsidR="00376EAE" w:rsidRDefault="008B0435" w:rsidP="0046579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In general, t</w:t>
      </w:r>
      <w:r w:rsidR="007D3350" w:rsidRPr="007D3350">
        <w:rPr>
          <w:rFonts w:ascii="Arial" w:hAnsi="Arial" w:cs="Arial"/>
          <w:sz w:val="24"/>
          <w:szCs w:val="24"/>
        </w:rPr>
        <w:t>erminals provide strategic access</w:t>
      </w:r>
      <w:r>
        <w:rPr>
          <w:rFonts w:ascii="Arial" w:hAnsi="Arial" w:cs="Arial"/>
          <w:sz w:val="24"/>
          <w:szCs w:val="24"/>
        </w:rPr>
        <w:t xml:space="preserve"> and appropriate equipment </w:t>
      </w:r>
      <w:r w:rsidR="007D3350" w:rsidRPr="007D3350">
        <w:rPr>
          <w:rFonts w:ascii="Arial" w:hAnsi="Arial" w:cs="Arial"/>
          <w:sz w:val="24"/>
          <w:szCs w:val="24"/>
        </w:rPr>
        <w:t>to</w:t>
      </w:r>
      <w:r w:rsidR="006A42C1">
        <w:rPr>
          <w:rFonts w:ascii="Arial" w:hAnsi="Arial" w:cs="Arial"/>
          <w:sz w:val="24"/>
          <w:szCs w:val="24"/>
        </w:rPr>
        <w:t xml:space="preserve"> allow</w:t>
      </w:r>
      <w:r>
        <w:rPr>
          <w:rFonts w:ascii="Arial" w:hAnsi="Arial" w:cs="Arial"/>
          <w:sz w:val="24"/>
          <w:szCs w:val="24"/>
        </w:rPr>
        <w:t xml:space="preserve"> fast transfers</w:t>
      </w:r>
      <w:r w:rsidR="007D3350" w:rsidRPr="007D3350">
        <w:rPr>
          <w:rFonts w:ascii="Arial" w:hAnsi="Arial" w:cs="Arial"/>
          <w:sz w:val="24"/>
          <w:szCs w:val="24"/>
        </w:rPr>
        <w:t xml:space="preserve"> </w:t>
      </w:r>
      <w:r>
        <w:rPr>
          <w:rFonts w:ascii="Arial" w:hAnsi="Arial" w:cs="Arial"/>
          <w:sz w:val="24"/>
          <w:szCs w:val="24"/>
        </w:rPr>
        <w:t xml:space="preserve">from rail to road freight and vice versa, </w:t>
      </w:r>
      <w:r w:rsidR="007D3350" w:rsidRPr="007D3350">
        <w:rPr>
          <w:rFonts w:ascii="Arial" w:hAnsi="Arial" w:cs="Arial"/>
          <w:sz w:val="24"/>
          <w:szCs w:val="24"/>
        </w:rPr>
        <w:t>improving the reliability and resilience of supply chain transfers.</w:t>
      </w:r>
      <w:r w:rsidR="00052898">
        <w:rPr>
          <w:rFonts w:ascii="Arial" w:hAnsi="Arial" w:cs="Arial"/>
          <w:sz w:val="24"/>
          <w:szCs w:val="24"/>
        </w:rPr>
        <w:t xml:space="preserve"> </w:t>
      </w:r>
    </w:p>
    <w:p w14:paraId="30F6249D" w14:textId="058E5373" w:rsidR="002D2201" w:rsidRPr="001A2921" w:rsidRDefault="00376EAE" w:rsidP="0046579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In terms of safety and security, the transfer of goods within rail terminals </w:t>
      </w:r>
      <w:r w:rsidR="00B13CF7">
        <w:rPr>
          <w:rFonts w:ascii="Arial" w:eastAsia="Courier New" w:hAnsi="Arial" w:cs="Arial"/>
          <w:sz w:val="24"/>
          <w:szCs w:val="24"/>
          <w:lang w:eastAsia="en-US"/>
        </w:rPr>
        <w:t>could</w:t>
      </w:r>
      <w:r w:rsidR="00765C28">
        <w:rPr>
          <w:rFonts w:ascii="Arial" w:eastAsia="Courier New" w:hAnsi="Arial" w:cs="Arial"/>
          <w:sz w:val="24"/>
          <w:szCs w:val="24"/>
          <w:lang w:eastAsia="en-US"/>
        </w:rPr>
        <w:t xml:space="preserve"> </w:t>
      </w:r>
      <w:r>
        <w:rPr>
          <w:rFonts w:ascii="Arial" w:eastAsia="Courier New" w:hAnsi="Arial" w:cs="Arial"/>
          <w:sz w:val="24"/>
          <w:szCs w:val="24"/>
          <w:lang w:eastAsia="en-US"/>
        </w:rPr>
        <w:t>be more secure</w:t>
      </w:r>
      <w:r w:rsidR="00621EDF">
        <w:rPr>
          <w:rFonts w:ascii="Arial" w:eastAsia="Courier New" w:hAnsi="Arial" w:cs="Arial"/>
          <w:sz w:val="24"/>
          <w:szCs w:val="24"/>
          <w:lang w:eastAsia="en-US"/>
        </w:rPr>
        <w:t xml:space="preserve"> than more informal sites</w:t>
      </w:r>
      <w:r>
        <w:rPr>
          <w:rFonts w:ascii="Arial" w:eastAsia="Courier New" w:hAnsi="Arial" w:cs="Arial"/>
          <w:sz w:val="24"/>
          <w:szCs w:val="24"/>
          <w:lang w:eastAsia="en-US"/>
        </w:rPr>
        <w:t xml:space="preserve">, given they are often managed facilities with site perimeters, surveillance measures and lighting, and therefore there less susceptible to crime. </w:t>
      </w:r>
      <w:r w:rsidR="001974D6">
        <w:tab/>
      </w:r>
    </w:p>
    <w:p w14:paraId="5F203939" w14:textId="04EE68AD" w:rsidR="0066579E" w:rsidRPr="00B652D4" w:rsidRDefault="00FA6C78" w:rsidP="00B652D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This recommendation is therefore expected to have a moderate positive impact on this objective in both Low and High scenarios</w:t>
      </w:r>
      <w:r w:rsidR="008B0435">
        <w:rPr>
          <w:rFonts w:ascii="Arial" w:eastAsia="Courier New" w:hAnsi="Arial" w:cs="Arial"/>
          <w:sz w:val="24"/>
          <w:szCs w:val="28"/>
          <w:lang w:eastAsia="en-US"/>
        </w:rPr>
        <w:t>.</w:t>
      </w:r>
      <w:bookmarkStart w:id="14" w:name="_Toc96083526"/>
    </w:p>
    <w:p w14:paraId="72403352" w14:textId="77777777" w:rsidR="009475F2" w:rsidRDefault="009475F2" w:rsidP="0065476B">
      <w:pPr>
        <w:pStyle w:val="STPR2Heading2"/>
        <w:ind w:left="567" w:hanging="567"/>
      </w:pPr>
      <w:r>
        <w:lastRenderedPageBreak/>
        <w:t xml:space="preserve">STAG </w:t>
      </w:r>
      <w:bookmarkEnd w:id="14"/>
      <w:r w:rsidR="005E4B31">
        <w:t>Criteria</w:t>
      </w:r>
    </w:p>
    <w:p w14:paraId="23FDB50C" w14:textId="77777777" w:rsidR="009475F2" w:rsidRPr="00D372E8" w:rsidRDefault="003B0FFA" w:rsidP="00465791">
      <w:pPr>
        <w:pStyle w:val="STPR2Heading3"/>
        <w:pBdr>
          <w:top w:val="single" w:sz="4" w:space="1" w:color="auto"/>
          <w:left w:val="single" w:sz="4" w:space="4" w:color="auto"/>
          <w:bottom w:val="single" w:sz="4" w:space="0" w:color="auto"/>
          <w:right w:val="single" w:sz="4" w:space="4" w:color="auto"/>
        </w:pBdr>
        <w:shd w:val="clear" w:color="auto" w:fill="C9C9C9" w:themeFill="accent3" w:themeFillTint="99"/>
      </w:pPr>
      <w:bookmarkStart w:id="15" w:name="_Toc96083527"/>
      <w:r>
        <w:t xml:space="preserve">1. </w:t>
      </w:r>
      <w:bookmarkEnd w:id="15"/>
      <w:r w:rsidR="009475F2" w:rsidRPr="00D372E8">
        <w:t>Environment</w:t>
      </w:r>
    </w:p>
    <w:p w14:paraId="57174255" w14:textId="77777777" w:rsidR="00C9486F" w:rsidRPr="00537A75" w:rsidRDefault="007B7F1A" w:rsidP="00465791">
      <w:pPr>
        <w:pStyle w:val="ListBullet"/>
        <w:numPr>
          <w:ilvl w:val="0"/>
          <w:numId w:val="0"/>
        </w:numPr>
        <w:pBdr>
          <w:top w:val="single" w:sz="4" w:space="1" w:color="auto"/>
          <w:left w:val="single" w:sz="4" w:space="4" w:color="auto"/>
          <w:bottom w:val="single" w:sz="4" w:space="0" w:color="auto"/>
          <w:right w:val="single" w:sz="4" w:space="4" w:color="auto"/>
        </w:pBdr>
        <w:ind w:left="425" w:hanging="425"/>
        <w:rPr>
          <w:rFonts w:ascii="Arial" w:hAnsi="Arial" w:cs="Arial"/>
          <w:i/>
          <w:color w:val="FF0000"/>
          <w:sz w:val="24"/>
          <w:szCs w:val="24"/>
        </w:rPr>
      </w:pPr>
      <w:r w:rsidRPr="009F78F1">
        <w:rPr>
          <w:noProof/>
          <w:lang w:eastAsia="en-GB"/>
        </w:rPr>
        <w:drawing>
          <wp:inline distT="0" distB="0" distL="0" distR="0" wp14:anchorId="459D017A" wp14:editId="2E4D29B1">
            <wp:extent cx="5616000" cy="619335"/>
            <wp:effectExtent l="0" t="0" r="3810" b="9525"/>
            <wp:docPr id="9" name="Picture 9" descr="Low Scenario - Minor Positive,&#10;High Scenario - Minor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w Scenario - Minor Positive,&#10;High Scenario - Minor Positiv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6000" cy="619335"/>
                    </a:xfrm>
                    <a:prstGeom prst="rect">
                      <a:avLst/>
                    </a:prstGeom>
                    <a:noFill/>
                    <a:ln>
                      <a:noFill/>
                    </a:ln>
                  </pic:spPr>
                </pic:pic>
              </a:graphicData>
            </a:graphic>
          </wp:inline>
        </w:drawing>
      </w:r>
    </w:p>
    <w:p w14:paraId="3258A0D4" w14:textId="77777777" w:rsidR="009475F2" w:rsidRDefault="00D477DF" w:rsidP="00465791">
      <w:pPr>
        <w:pStyle w:val="STPR2BodyText"/>
        <w:pBdr>
          <w:top w:val="single" w:sz="4" w:space="1" w:color="auto"/>
          <w:left w:val="single" w:sz="4" w:space="4" w:color="auto"/>
          <w:bottom w:val="single" w:sz="4" w:space="0" w:color="auto"/>
          <w:right w:val="single" w:sz="4" w:space="4" w:color="auto"/>
        </w:pBdr>
      </w:pPr>
      <w:bookmarkStart w:id="16" w:name="_Hlk102661146"/>
      <w:bookmarkStart w:id="17" w:name="_Hlk102661125"/>
      <w:r>
        <w:t>S</w:t>
      </w:r>
      <w:r w:rsidR="008B0435">
        <w:t xml:space="preserve">ee </w:t>
      </w:r>
      <w:r w:rsidR="009475F2" w:rsidRPr="007B0C67">
        <w:t>S</w:t>
      </w:r>
      <w:r w:rsidR="001612A9">
        <w:t xml:space="preserve">trategic </w:t>
      </w:r>
      <w:r w:rsidR="009475F2" w:rsidRPr="007B0C67">
        <w:t>E</w:t>
      </w:r>
      <w:r w:rsidR="001612A9">
        <w:t>nvironmental</w:t>
      </w:r>
      <w:r w:rsidR="009475F2" w:rsidRPr="007B0C67">
        <w:t xml:space="preserve"> Assessment</w:t>
      </w:r>
      <w:r w:rsidR="009475F2">
        <w:t xml:space="preserve"> </w:t>
      </w:r>
      <w:r w:rsidR="001612A9">
        <w:t xml:space="preserve">(SEA) </w:t>
      </w:r>
      <w:r w:rsidR="009475F2">
        <w:t>below.</w:t>
      </w:r>
    </w:p>
    <w:bookmarkEnd w:id="16"/>
    <w:p w14:paraId="0D1EB8B7" w14:textId="77777777" w:rsidR="009475F2" w:rsidRDefault="003F1EA8" w:rsidP="00465791">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sidRPr="00E55AF0">
        <w:rPr>
          <w:rFonts w:ascii="Arial" w:eastAsia="Courier New" w:hAnsi="Arial" w:cs="Arial"/>
          <w:sz w:val="24"/>
          <w:szCs w:val="24"/>
          <w:lang w:eastAsia="en-US"/>
        </w:rPr>
        <w:t xml:space="preserve">This recommendation </w:t>
      </w:r>
      <w:r>
        <w:rPr>
          <w:rFonts w:ascii="Arial" w:eastAsia="Courier New" w:hAnsi="Arial" w:cs="Arial"/>
          <w:sz w:val="24"/>
          <w:szCs w:val="24"/>
          <w:lang w:eastAsia="en-US"/>
        </w:rPr>
        <w:t>is expected to have a</w:t>
      </w:r>
      <w:r w:rsidRPr="00E55AF0">
        <w:rPr>
          <w:rFonts w:ascii="Arial" w:eastAsia="Courier New" w:hAnsi="Arial" w:cs="Arial"/>
          <w:sz w:val="24"/>
          <w:szCs w:val="24"/>
          <w:lang w:eastAsia="en-US"/>
        </w:rPr>
        <w:t xml:space="preserve"> </w:t>
      </w:r>
      <w:r w:rsidR="001F4B52">
        <w:rPr>
          <w:rFonts w:ascii="Arial" w:eastAsia="Courier New" w:hAnsi="Arial" w:cs="Arial"/>
          <w:sz w:val="24"/>
          <w:szCs w:val="24"/>
          <w:lang w:eastAsia="en-US"/>
        </w:rPr>
        <w:t>minor</w:t>
      </w:r>
      <w:r w:rsidR="001F4B52" w:rsidRPr="00E55AF0">
        <w:rPr>
          <w:rFonts w:ascii="Arial" w:eastAsia="Courier New" w:hAnsi="Arial" w:cs="Arial"/>
          <w:sz w:val="24"/>
          <w:szCs w:val="24"/>
          <w:lang w:eastAsia="en-US"/>
        </w:rPr>
        <w:t xml:space="preserve"> </w:t>
      </w:r>
      <w:r w:rsidRPr="00E55AF0">
        <w:rPr>
          <w:rFonts w:ascii="Arial" w:eastAsia="Courier New" w:hAnsi="Arial" w:cs="Arial"/>
          <w:sz w:val="24"/>
          <w:szCs w:val="24"/>
          <w:lang w:eastAsia="en-US"/>
        </w:rPr>
        <w:t xml:space="preserve">positive </w:t>
      </w:r>
      <w:r w:rsidR="001756EA">
        <w:rPr>
          <w:rFonts w:ascii="Arial" w:eastAsia="Courier New" w:hAnsi="Arial" w:cs="Arial"/>
          <w:sz w:val="24"/>
          <w:szCs w:val="24"/>
          <w:lang w:eastAsia="en-US"/>
        </w:rPr>
        <w:t>effect</w:t>
      </w:r>
      <w:r w:rsidR="001756EA" w:rsidRPr="00E55AF0">
        <w:rPr>
          <w:rFonts w:ascii="Arial" w:eastAsia="Courier New" w:hAnsi="Arial" w:cs="Arial"/>
          <w:sz w:val="24"/>
          <w:szCs w:val="24"/>
          <w:lang w:eastAsia="en-US"/>
        </w:rPr>
        <w:t xml:space="preserve"> </w:t>
      </w:r>
      <w:r w:rsidRPr="00E55AF0">
        <w:rPr>
          <w:rFonts w:ascii="Arial" w:eastAsia="Courier New" w:hAnsi="Arial" w:cs="Arial"/>
          <w:sz w:val="24"/>
          <w:szCs w:val="24"/>
          <w:lang w:eastAsia="en-US"/>
        </w:rPr>
        <w:t xml:space="preserve">on </w:t>
      </w:r>
      <w:r w:rsidR="001756EA">
        <w:rPr>
          <w:rFonts w:ascii="Arial" w:eastAsia="Courier New" w:hAnsi="Arial" w:cs="Arial"/>
          <w:sz w:val="24"/>
          <w:szCs w:val="24"/>
          <w:lang w:eastAsia="en-US"/>
        </w:rPr>
        <w:t xml:space="preserve">this criterion in </w:t>
      </w:r>
      <w:r w:rsidRPr="00E55AF0">
        <w:rPr>
          <w:rFonts w:ascii="Arial" w:eastAsia="Courier New" w:hAnsi="Arial" w:cs="Arial"/>
          <w:sz w:val="24"/>
          <w:szCs w:val="24"/>
          <w:lang w:eastAsia="en-US"/>
        </w:rPr>
        <w:t xml:space="preserve">both the </w:t>
      </w:r>
      <w:r>
        <w:rPr>
          <w:rFonts w:ascii="Arial" w:eastAsia="Courier New" w:hAnsi="Arial" w:cs="Arial"/>
          <w:sz w:val="24"/>
          <w:szCs w:val="24"/>
          <w:lang w:eastAsia="en-US"/>
        </w:rPr>
        <w:t>L</w:t>
      </w:r>
      <w:r w:rsidRPr="00E55AF0">
        <w:rPr>
          <w:rFonts w:ascii="Arial" w:eastAsia="Courier New" w:hAnsi="Arial" w:cs="Arial"/>
          <w:sz w:val="24"/>
          <w:szCs w:val="24"/>
          <w:lang w:eastAsia="en-US"/>
        </w:rPr>
        <w:t xml:space="preserve">ow and </w:t>
      </w:r>
      <w:r>
        <w:rPr>
          <w:rFonts w:ascii="Arial" w:eastAsia="Courier New" w:hAnsi="Arial" w:cs="Arial"/>
          <w:sz w:val="24"/>
          <w:szCs w:val="24"/>
          <w:lang w:eastAsia="en-US"/>
        </w:rPr>
        <w:t>H</w:t>
      </w:r>
      <w:r w:rsidRPr="00E55AF0">
        <w:rPr>
          <w:rFonts w:ascii="Arial" w:eastAsia="Courier New" w:hAnsi="Arial" w:cs="Arial"/>
          <w:sz w:val="24"/>
          <w:szCs w:val="24"/>
          <w:lang w:eastAsia="en-US"/>
        </w:rPr>
        <w:t>igh scenarios</w:t>
      </w:r>
      <w:r w:rsidR="009475F2" w:rsidRPr="008B0435">
        <w:rPr>
          <w:rFonts w:ascii="Arial" w:eastAsia="Courier New" w:hAnsi="Arial" w:cs="Arial"/>
          <w:sz w:val="24"/>
          <w:szCs w:val="24"/>
          <w:lang w:eastAsia="en-US"/>
        </w:rPr>
        <w:t>.</w:t>
      </w:r>
    </w:p>
    <w:bookmarkEnd w:id="17"/>
    <w:p w14:paraId="6EA0F3D5" w14:textId="77777777" w:rsidR="00E21263" w:rsidRPr="00537A75" w:rsidRDefault="00E21263">
      <w:pPr>
        <w:rPr>
          <w:rFonts w:ascii="Arial" w:eastAsia="Courier New" w:hAnsi="Arial" w:cs="Arial"/>
          <w:sz w:val="24"/>
          <w:szCs w:val="24"/>
          <w:lang w:eastAsia="en-US"/>
        </w:rPr>
      </w:pPr>
    </w:p>
    <w:p w14:paraId="2FB72ACA" w14:textId="77777777" w:rsidR="009475F2" w:rsidRPr="00D372E8" w:rsidRDefault="003B0FFA" w:rsidP="0046579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20F15D54" w14:textId="77777777" w:rsidR="00C9486F" w:rsidRDefault="00DB5E71" w:rsidP="00465791">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2E62D8">
        <w:rPr>
          <w:noProof/>
          <w:lang w:eastAsia="en-GB"/>
        </w:rPr>
        <w:drawing>
          <wp:inline distT="0" distB="0" distL="0" distR="0" wp14:anchorId="66FDC7B8" wp14:editId="67D1A42E">
            <wp:extent cx="5616000" cy="619335"/>
            <wp:effectExtent l="0" t="0" r="3810" b="9525"/>
            <wp:docPr id="1" name="Picture 1" descr="Low Scenario - Moderate Positive,&#10;High Scenario - Moderate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w Scenario - Moderate Positive,&#10;High Scenario - Moderate Positiv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6000" cy="619335"/>
                    </a:xfrm>
                    <a:prstGeom prst="rect">
                      <a:avLst/>
                    </a:prstGeom>
                    <a:noFill/>
                    <a:ln>
                      <a:noFill/>
                    </a:ln>
                  </pic:spPr>
                </pic:pic>
              </a:graphicData>
            </a:graphic>
          </wp:inline>
        </w:drawing>
      </w:r>
    </w:p>
    <w:p w14:paraId="285A7551" w14:textId="77777777" w:rsidR="000F0E35" w:rsidRDefault="006A42C1" w:rsidP="00465791">
      <w:pPr>
        <w:pStyle w:val="ListBullet"/>
        <w:numPr>
          <w:ilvl w:val="0"/>
          <w:numId w:val="0"/>
        </w:numPr>
        <w:pBdr>
          <w:top w:val="single" w:sz="4" w:space="1" w:color="auto"/>
          <w:left w:val="single" w:sz="4" w:space="4" w:color="auto"/>
          <w:bottom w:val="single" w:sz="4" w:space="1" w:color="auto"/>
          <w:right w:val="single" w:sz="4" w:space="4" w:color="auto"/>
        </w:pBdr>
        <w:spacing w:after="160" w:line="259" w:lineRule="auto"/>
        <w:rPr>
          <w:rFonts w:ascii="Arial" w:hAnsi="Arial" w:cs="Arial"/>
          <w:iCs/>
          <w:sz w:val="24"/>
          <w:szCs w:val="24"/>
        </w:rPr>
      </w:pPr>
      <w:r>
        <w:rPr>
          <w:rFonts w:ascii="Arial" w:hAnsi="Arial" w:cs="Arial"/>
          <w:iCs/>
          <w:sz w:val="24"/>
          <w:szCs w:val="24"/>
        </w:rPr>
        <w:t xml:space="preserve">Achieving modal shift to rail </w:t>
      </w:r>
      <w:r w:rsidR="00D43BFB">
        <w:rPr>
          <w:rFonts w:ascii="Arial" w:hAnsi="Arial" w:cs="Arial"/>
          <w:iCs/>
          <w:sz w:val="24"/>
          <w:szCs w:val="24"/>
        </w:rPr>
        <w:t>is vitally important to meeting Scotland’s ambitious net zero carbon target of 2045, as well as a 75% reduction against 1990 emissions levels by 2030.</w:t>
      </w:r>
    </w:p>
    <w:p w14:paraId="4714BE0E" w14:textId="01EE9587" w:rsidR="00225BEA" w:rsidRDefault="00225BEA" w:rsidP="00465791">
      <w:pPr>
        <w:pStyle w:val="ListBullet"/>
        <w:numPr>
          <w:ilvl w:val="0"/>
          <w:numId w:val="0"/>
        </w:numPr>
        <w:pBdr>
          <w:top w:val="single" w:sz="4" w:space="1" w:color="auto"/>
          <w:left w:val="single" w:sz="4" w:space="4" w:color="auto"/>
          <w:bottom w:val="single" w:sz="4" w:space="1" w:color="auto"/>
          <w:right w:val="single" w:sz="4" w:space="4" w:color="auto"/>
        </w:pBdr>
        <w:spacing w:after="160" w:line="259" w:lineRule="auto"/>
        <w:rPr>
          <w:rFonts w:ascii="Arial" w:hAnsi="Arial" w:cs="Arial"/>
          <w:sz w:val="24"/>
          <w:szCs w:val="24"/>
        </w:rPr>
      </w:pPr>
      <w:r>
        <w:rPr>
          <w:rFonts w:ascii="Arial" w:hAnsi="Arial" w:cs="Arial"/>
          <w:iCs/>
          <w:sz w:val="24"/>
          <w:szCs w:val="24"/>
        </w:rPr>
        <w:t xml:space="preserve">To achieve these goals, </w:t>
      </w:r>
      <w:hyperlink r:id="rId28" w:history="1">
        <w:r w:rsidRPr="005F54D1">
          <w:rPr>
            <w:rStyle w:val="Hyperlink"/>
            <w:rFonts w:ascii="Arial" w:hAnsi="Arial" w:cs="Arial"/>
            <w:iCs/>
            <w:sz w:val="24"/>
            <w:szCs w:val="24"/>
          </w:rPr>
          <w:t>“Decarbonising the Scottish Transport Sector,” a recent report for Transport Scotland, outlined that 23% of freight goods moved by road must be shifted to rail and ships by 2030.</w:t>
        </w:r>
      </w:hyperlink>
      <w:r>
        <w:rPr>
          <w:rFonts w:ascii="Arial" w:hAnsi="Arial" w:cs="Arial"/>
          <w:iCs/>
          <w:sz w:val="24"/>
          <w:szCs w:val="24"/>
        </w:rPr>
        <w:t xml:space="preserve">  </w:t>
      </w:r>
      <w:r>
        <w:rPr>
          <w:rFonts w:ascii="Arial" w:eastAsia="Courier New" w:hAnsi="Arial" w:cs="Arial"/>
          <w:sz w:val="24"/>
          <w:szCs w:val="24"/>
        </w:rPr>
        <w:t>E</w:t>
      </w:r>
      <w:r w:rsidRPr="007D3350">
        <w:rPr>
          <w:rFonts w:ascii="Arial" w:eastAsia="Courier New" w:hAnsi="Arial" w:cs="Arial"/>
          <w:sz w:val="24"/>
          <w:szCs w:val="24"/>
        </w:rPr>
        <w:t>ach freight train</w:t>
      </w:r>
      <w:r w:rsidRPr="06B01EDA">
        <w:rPr>
          <w:rFonts w:ascii="Arial" w:eastAsia="Courier New" w:hAnsi="Arial" w:cs="Arial"/>
          <w:sz w:val="24"/>
          <w:szCs w:val="24"/>
        </w:rPr>
        <w:t xml:space="preserve"> movement</w:t>
      </w:r>
      <w:r w:rsidRPr="007D3350">
        <w:rPr>
          <w:rFonts w:ascii="Arial" w:eastAsia="Courier New" w:hAnsi="Arial" w:cs="Arial"/>
          <w:sz w:val="24"/>
          <w:szCs w:val="24"/>
        </w:rPr>
        <w:t xml:space="preserve"> </w:t>
      </w:r>
      <w:r>
        <w:rPr>
          <w:rFonts w:ascii="Arial" w:eastAsia="Courier New" w:hAnsi="Arial" w:cs="Arial"/>
          <w:sz w:val="24"/>
          <w:szCs w:val="24"/>
        </w:rPr>
        <w:t xml:space="preserve">is estimated to remove up to </w:t>
      </w:r>
      <w:r w:rsidRPr="00C91DC7">
        <w:rPr>
          <w:rFonts w:ascii="Arial" w:eastAsia="Courier New" w:hAnsi="Arial" w:cs="Arial"/>
          <w:sz w:val="24"/>
          <w:szCs w:val="24"/>
        </w:rPr>
        <w:t>76 HGVs off the road</w:t>
      </w:r>
      <w:r>
        <w:rPr>
          <w:rFonts w:ascii="Arial" w:eastAsia="Courier New" w:hAnsi="Arial" w:cs="Arial"/>
          <w:sz w:val="24"/>
          <w:szCs w:val="24"/>
        </w:rPr>
        <w:t>, a significant reduction in greenhouse gas emissions when freight is transferred to rail.</w:t>
      </w:r>
      <w:r w:rsidRPr="06B01EDA">
        <w:rPr>
          <w:rFonts w:ascii="Arial" w:eastAsia="Courier New" w:hAnsi="Arial" w:cs="Arial"/>
          <w:sz w:val="24"/>
          <w:szCs w:val="24"/>
        </w:rPr>
        <w:t xml:space="preserve"> The reduction in emissions is increased further if the traction </w:t>
      </w:r>
      <w:r>
        <w:rPr>
          <w:rFonts w:ascii="Arial" w:eastAsia="Courier New" w:hAnsi="Arial" w:cs="Arial"/>
          <w:sz w:val="24"/>
          <w:szCs w:val="24"/>
        </w:rPr>
        <w:t>us</w:t>
      </w:r>
      <w:r w:rsidRPr="06B01EDA">
        <w:rPr>
          <w:rFonts w:ascii="Arial" w:eastAsia="Courier New" w:hAnsi="Arial" w:cs="Arial"/>
          <w:sz w:val="24"/>
          <w:szCs w:val="24"/>
        </w:rPr>
        <w:t>ed is electrified.</w:t>
      </w:r>
    </w:p>
    <w:p w14:paraId="6676DE0B" w14:textId="77777777" w:rsidR="00B22E11" w:rsidRDefault="00901A2C" w:rsidP="00465791">
      <w:pPr>
        <w:pStyle w:val="ListBullet"/>
        <w:numPr>
          <w:ilvl w:val="0"/>
          <w:numId w:val="0"/>
        </w:numPr>
        <w:pBdr>
          <w:top w:val="single" w:sz="4" w:space="1" w:color="auto"/>
          <w:left w:val="single" w:sz="4" w:space="4" w:color="auto"/>
          <w:bottom w:val="single" w:sz="4" w:space="1" w:color="auto"/>
          <w:right w:val="single" w:sz="4" w:space="4" w:color="auto"/>
        </w:pBdr>
        <w:spacing w:after="160" w:line="259" w:lineRule="auto"/>
        <w:rPr>
          <w:rFonts w:ascii="Arial" w:hAnsi="Arial" w:cs="Arial"/>
          <w:iCs/>
          <w:sz w:val="24"/>
          <w:szCs w:val="24"/>
        </w:rPr>
      </w:pPr>
      <w:r>
        <w:rPr>
          <w:rFonts w:ascii="Arial" w:hAnsi="Arial" w:cs="Arial"/>
          <w:iCs/>
          <w:sz w:val="24"/>
          <w:szCs w:val="24"/>
        </w:rPr>
        <w:t>A rail freight market study would assess the suitability</w:t>
      </w:r>
      <w:r w:rsidR="00D7393B">
        <w:rPr>
          <w:rFonts w:ascii="Arial" w:hAnsi="Arial" w:cs="Arial"/>
          <w:iCs/>
          <w:sz w:val="24"/>
          <w:szCs w:val="24"/>
        </w:rPr>
        <w:t xml:space="preserve"> of </w:t>
      </w:r>
      <w:r w:rsidR="00B22E11" w:rsidRPr="00052898">
        <w:rPr>
          <w:rFonts w:ascii="Arial" w:hAnsi="Arial" w:cs="Arial"/>
          <w:iCs/>
          <w:sz w:val="24"/>
          <w:szCs w:val="24"/>
        </w:rPr>
        <w:t>develop</w:t>
      </w:r>
      <w:r w:rsidR="00B22E11">
        <w:rPr>
          <w:rFonts w:ascii="Arial" w:hAnsi="Arial" w:cs="Arial"/>
          <w:iCs/>
          <w:sz w:val="24"/>
          <w:szCs w:val="24"/>
        </w:rPr>
        <w:t>ing</w:t>
      </w:r>
      <w:r w:rsidR="00B22E11" w:rsidRPr="00052898">
        <w:rPr>
          <w:rFonts w:ascii="Arial" w:hAnsi="Arial" w:cs="Arial"/>
          <w:iCs/>
          <w:sz w:val="24"/>
          <w:szCs w:val="24"/>
        </w:rPr>
        <w:t xml:space="preserve"> new rail freight terminals </w:t>
      </w:r>
      <w:r w:rsidR="00B22E11">
        <w:rPr>
          <w:rFonts w:ascii="Arial" w:hAnsi="Arial" w:cs="Arial"/>
          <w:iCs/>
          <w:sz w:val="24"/>
          <w:szCs w:val="24"/>
        </w:rPr>
        <w:t>and facilities</w:t>
      </w:r>
      <w:r w:rsidR="00D7393B">
        <w:rPr>
          <w:rFonts w:ascii="Arial" w:hAnsi="Arial" w:cs="Arial"/>
          <w:iCs/>
          <w:sz w:val="24"/>
          <w:szCs w:val="24"/>
        </w:rPr>
        <w:t xml:space="preserve"> and expanding </w:t>
      </w:r>
      <w:r w:rsidR="00B22E11">
        <w:rPr>
          <w:rFonts w:ascii="Arial" w:hAnsi="Arial" w:cs="Arial"/>
          <w:iCs/>
          <w:sz w:val="24"/>
          <w:szCs w:val="24"/>
        </w:rPr>
        <w:t xml:space="preserve">existing ones, </w:t>
      </w:r>
      <w:r w:rsidR="00D7393B">
        <w:rPr>
          <w:rFonts w:ascii="Arial" w:hAnsi="Arial" w:cs="Arial"/>
          <w:iCs/>
          <w:sz w:val="24"/>
          <w:szCs w:val="24"/>
        </w:rPr>
        <w:t>attracting</w:t>
      </w:r>
      <w:r w:rsidR="00B22E11">
        <w:rPr>
          <w:rFonts w:ascii="Arial" w:hAnsi="Arial" w:cs="Arial"/>
          <w:iCs/>
          <w:sz w:val="24"/>
          <w:szCs w:val="24"/>
        </w:rPr>
        <w:t xml:space="preserve"> new markets and </w:t>
      </w:r>
      <w:r w:rsidR="00D7393B">
        <w:rPr>
          <w:rFonts w:ascii="Arial" w:hAnsi="Arial" w:cs="Arial"/>
          <w:iCs/>
          <w:sz w:val="24"/>
          <w:szCs w:val="24"/>
        </w:rPr>
        <w:t>generating</w:t>
      </w:r>
      <w:r w:rsidR="00B22E11">
        <w:rPr>
          <w:rFonts w:ascii="Arial" w:hAnsi="Arial" w:cs="Arial"/>
          <w:iCs/>
          <w:sz w:val="24"/>
          <w:szCs w:val="24"/>
        </w:rPr>
        <w:t xml:space="preserve"> traffic for rail freight operators, </w:t>
      </w:r>
      <w:r w:rsidR="00D7393B">
        <w:rPr>
          <w:rFonts w:ascii="Arial" w:hAnsi="Arial" w:cs="Arial"/>
          <w:iCs/>
          <w:sz w:val="24"/>
          <w:szCs w:val="24"/>
        </w:rPr>
        <w:t xml:space="preserve">thereby </w:t>
      </w:r>
      <w:r w:rsidR="00B22E11">
        <w:rPr>
          <w:rFonts w:ascii="Arial" w:hAnsi="Arial" w:cs="Arial"/>
          <w:iCs/>
          <w:sz w:val="24"/>
          <w:szCs w:val="24"/>
        </w:rPr>
        <w:t xml:space="preserve">driving modal shift from road to rail. </w:t>
      </w:r>
      <w:r w:rsidR="00317062">
        <w:rPr>
          <w:rFonts w:ascii="Arial" w:hAnsi="Arial" w:cs="Arial"/>
          <w:iCs/>
          <w:sz w:val="24"/>
          <w:szCs w:val="24"/>
        </w:rPr>
        <w:t>Future development would be taken forward by Transport Scotland’s commercial partners.</w:t>
      </w:r>
    </w:p>
    <w:p w14:paraId="79313BA3" w14:textId="77777777" w:rsidR="00315B3A" w:rsidRDefault="00315B3A" w:rsidP="00465791">
      <w:pPr>
        <w:pStyle w:val="ListBullet"/>
        <w:numPr>
          <w:ilvl w:val="0"/>
          <w:numId w:val="0"/>
        </w:numPr>
        <w:pBdr>
          <w:top w:val="single" w:sz="4" w:space="1" w:color="auto"/>
          <w:left w:val="single" w:sz="4" w:space="4" w:color="auto"/>
          <w:bottom w:val="single" w:sz="4" w:space="1" w:color="auto"/>
          <w:right w:val="single" w:sz="4" w:space="4" w:color="auto"/>
        </w:pBdr>
        <w:spacing w:after="160" w:line="259" w:lineRule="auto"/>
        <w:rPr>
          <w:rFonts w:ascii="Arial" w:hAnsi="Arial" w:cs="Arial"/>
          <w:iCs/>
          <w:sz w:val="24"/>
          <w:szCs w:val="24"/>
        </w:rPr>
      </w:pPr>
      <w:r>
        <w:rPr>
          <w:rFonts w:ascii="Arial" w:hAnsi="Arial" w:cs="Arial"/>
          <w:iCs/>
          <w:sz w:val="24"/>
          <w:szCs w:val="24"/>
        </w:rPr>
        <w:t xml:space="preserve">This recommendation </w:t>
      </w:r>
      <w:r w:rsidR="001F4B52">
        <w:rPr>
          <w:rFonts w:ascii="Arial" w:hAnsi="Arial" w:cs="Arial"/>
          <w:iCs/>
          <w:sz w:val="24"/>
          <w:szCs w:val="24"/>
        </w:rPr>
        <w:t xml:space="preserve">is unlikely to have any </w:t>
      </w:r>
      <w:r>
        <w:rPr>
          <w:rFonts w:ascii="Arial" w:hAnsi="Arial" w:cs="Arial"/>
          <w:iCs/>
          <w:sz w:val="24"/>
          <w:szCs w:val="24"/>
        </w:rPr>
        <w:t>impact against the vulnerability to</w:t>
      </w:r>
      <w:r w:rsidR="00E11371">
        <w:rPr>
          <w:rFonts w:ascii="Arial" w:hAnsi="Arial" w:cs="Arial"/>
          <w:iCs/>
          <w:sz w:val="24"/>
          <w:szCs w:val="24"/>
        </w:rPr>
        <w:t xml:space="preserve"> effects of</w:t>
      </w:r>
      <w:r>
        <w:rPr>
          <w:rFonts w:ascii="Arial" w:hAnsi="Arial" w:cs="Arial"/>
          <w:iCs/>
          <w:sz w:val="24"/>
          <w:szCs w:val="24"/>
        </w:rPr>
        <w:t xml:space="preserve"> climate change, as well as the potential to adapt to effects of climate change</w:t>
      </w:r>
      <w:r w:rsidR="00F1060E">
        <w:rPr>
          <w:rFonts w:ascii="Arial" w:hAnsi="Arial" w:cs="Arial"/>
          <w:iCs/>
          <w:sz w:val="24"/>
          <w:szCs w:val="24"/>
        </w:rPr>
        <w:t xml:space="preserve"> sub-criteria</w:t>
      </w:r>
      <w:r>
        <w:rPr>
          <w:rFonts w:ascii="Arial" w:hAnsi="Arial" w:cs="Arial"/>
          <w:iCs/>
          <w:sz w:val="24"/>
          <w:szCs w:val="24"/>
        </w:rPr>
        <w:t>.</w:t>
      </w:r>
    </w:p>
    <w:p w14:paraId="70C9CEC7" w14:textId="77777777" w:rsidR="002875AA" w:rsidRPr="008B0435" w:rsidRDefault="0072233B" w:rsidP="00465791">
      <w:pPr>
        <w:pStyle w:val="ListBullet"/>
        <w:numPr>
          <w:ilvl w:val="0"/>
          <w:numId w:val="0"/>
        </w:numPr>
        <w:pBdr>
          <w:top w:val="single" w:sz="4" w:space="1" w:color="auto"/>
          <w:left w:val="single" w:sz="4" w:space="4" w:color="auto"/>
          <w:bottom w:val="single" w:sz="4" w:space="1" w:color="auto"/>
          <w:right w:val="single" w:sz="4" w:space="4" w:color="auto"/>
        </w:pBdr>
        <w:spacing w:after="160" w:line="259" w:lineRule="auto"/>
        <w:rPr>
          <w:rFonts w:ascii="Arial" w:hAnsi="Arial" w:cs="Arial"/>
          <w:iCs/>
          <w:sz w:val="24"/>
          <w:szCs w:val="24"/>
        </w:rPr>
      </w:pPr>
      <w:r>
        <w:rPr>
          <w:rFonts w:ascii="Arial" w:hAnsi="Arial" w:cs="Arial"/>
          <w:sz w:val="24"/>
          <w:szCs w:val="24"/>
        </w:rPr>
        <w:t>Overall, t</w:t>
      </w:r>
      <w:r w:rsidR="005901E4" w:rsidRPr="00166808">
        <w:rPr>
          <w:rFonts w:ascii="Arial" w:hAnsi="Arial" w:cs="Arial"/>
          <w:sz w:val="24"/>
          <w:szCs w:val="24"/>
        </w:rPr>
        <w:t xml:space="preserve">his recommendation is expected to have a </w:t>
      </w:r>
      <w:r w:rsidR="00A14219">
        <w:rPr>
          <w:rFonts w:ascii="Arial" w:hAnsi="Arial" w:cs="Arial"/>
          <w:sz w:val="24"/>
          <w:szCs w:val="24"/>
        </w:rPr>
        <w:t>moderate</w:t>
      </w:r>
      <w:r w:rsidR="005901E4">
        <w:rPr>
          <w:rFonts w:ascii="Arial" w:hAnsi="Arial" w:cs="Arial"/>
          <w:sz w:val="24"/>
          <w:szCs w:val="24"/>
        </w:rPr>
        <w:t xml:space="preserve"> positive</w:t>
      </w:r>
      <w:r w:rsidR="005901E4" w:rsidRPr="00166808">
        <w:rPr>
          <w:rFonts w:ascii="Arial" w:hAnsi="Arial" w:cs="Arial"/>
          <w:sz w:val="24"/>
          <w:szCs w:val="24"/>
        </w:rPr>
        <w:t xml:space="preserve"> impact on this criterion in both Low and High scenarios</w:t>
      </w:r>
      <w:r w:rsidR="001756EA">
        <w:rPr>
          <w:rFonts w:ascii="Arial" w:eastAsia="Courier New" w:hAnsi="Arial" w:cs="Arial"/>
          <w:sz w:val="24"/>
          <w:szCs w:val="24"/>
        </w:rPr>
        <w:t>.</w:t>
      </w:r>
    </w:p>
    <w:p w14:paraId="090E9E29" w14:textId="77777777" w:rsidR="00BF5DF5" w:rsidRDefault="00BF5DF5">
      <w:pPr>
        <w:rPr>
          <w:rFonts w:ascii="Arial" w:eastAsia="Courier New" w:hAnsi="Arial" w:cs="Arial"/>
          <w:color w:val="0070C0"/>
          <w:sz w:val="24"/>
          <w:szCs w:val="24"/>
          <w:lang w:eastAsia="en-US"/>
        </w:rPr>
      </w:pPr>
    </w:p>
    <w:p w14:paraId="10D633BC" w14:textId="77777777" w:rsidR="009475F2" w:rsidRPr="00537A75" w:rsidRDefault="003B0FFA" w:rsidP="00B652D4">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3. </w:t>
      </w:r>
      <w:r w:rsidR="009475F2" w:rsidRPr="00537A75">
        <w:t>Health, Safety and Wellbeing</w:t>
      </w:r>
    </w:p>
    <w:p w14:paraId="048B668D" w14:textId="77777777" w:rsidR="00BF5DF5" w:rsidRPr="00537A75" w:rsidRDefault="00556098" w:rsidP="00B652D4">
      <w:pPr>
        <w:pStyle w:val="ListBullet"/>
        <w:keepNext/>
        <w:keepLines/>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Pr>
          <w:rFonts w:ascii="Arial" w:hAnsi="Arial" w:cs="Arial"/>
          <w:i/>
          <w:noProof/>
          <w:color w:val="FF0000"/>
          <w:sz w:val="24"/>
          <w:szCs w:val="24"/>
          <w:lang w:eastAsia="en-GB"/>
        </w:rPr>
        <w:drawing>
          <wp:inline distT="0" distB="0" distL="0" distR="0" wp14:anchorId="2BFBFB62" wp14:editId="6CBD5DAA">
            <wp:extent cx="5616000" cy="621667"/>
            <wp:effectExtent l="0" t="0" r="3810" b="6985"/>
            <wp:docPr id="16" name="Picture 16" descr="Low Scenario - Neutral,&#10;High Scenario - 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w Scenario - Neutral,&#10;High Scenario - Neutra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6000" cy="621667"/>
                    </a:xfrm>
                    <a:prstGeom prst="rect">
                      <a:avLst/>
                    </a:prstGeom>
                    <a:noFill/>
                  </pic:spPr>
                </pic:pic>
              </a:graphicData>
            </a:graphic>
          </wp:inline>
        </w:drawing>
      </w:r>
    </w:p>
    <w:p w14:paraId="72E9EBFD" w14:textId="6B002A4E" w:rsidR="00B86F6C" w:rsidRDefault="001C536F" w:rsidP="00B652D4">
      <w:pPr>
        <w:keepNext/>
        <w:keepLines/>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A rail freight market study could assess the degree to which </w:t>
      </w:r>
      <w:r w:rsidR="008227F0">
        <w:rPr>
          <w:rFonts w:ascii="Arial" w:eastAsia="Courier New" w:hAnsi="Arial" w:cs="Arial"/>
          <w:sz w:val="24"/>
          <w:szCs w:val="24"/>
          <w:lang w:eastAsia="en-US"/>
        </w:rPr>
        <w:t>m</w:t>
      </w:r>
      <w:r w:rsidR="00B86F6C">
        <w:rPr>
          <w:rFonts w:ascii="Arial" w:eastAsia="Courier New" w:hAnsi="Arial" w:cs="Arial"/>
          <w:sz w:val="24"/>
          <w:szCs w:val="24"/>
          <w:lang w:eastAsia="en-US"/>
        </w:rPr>
        <w:t>odal shift from road freight to rail freight</w:t>
      </w:r>
      <w:r w:rsidR="008227F0">
        <w:rPr>
          <w:rFonts w:ascii="Arial" w:eastAsia="Courier New" w:hAnsi="Arial" w:cs="Arial"/>
          <w:sz w:val="24"/>
          <w:szCs w:val="24"/>
          <w:lang w:eastAsia="en-US"/>
        </w:rPr>
        <w:t xml:space="preserve"> is possible due to the development of terminals and facilities. </w:t>
      </w:r>
      <w:r w:rsidR="00292784">
        <w:rPr>
          <w:rFonts w:ascii="Arial" w:eastAsia="Courier New" w:hAnsi="Arial" w:cs="Arial"/>
          <w:sz w:val="24"/>
          <w:szCs w:val="24"/>
          <w:lang w:eastAsia="en-US"/>
        </w:rPr>
        <w:t xml:space="preserve">If this </w:t>
      </w:r>
      <w:r w:rsidR="008827FE">
        <w:rPr>
          <w:rFonts w:ascii="Arial" w:eastAsia="Courier New" w:hAnsi="Arial" w:cs="Arial"/>
          <w:sz w:val="24"/>
          <w:szCs w:val="24"/>
          <w:lang w:eastAsia="en-US"/>
        </w:rPr>
        <w:t>facilitated a subsequent increase in product moving by rail, it</w:t>
      </w:r>
      <w:r w:rsidR="008227F0">
        <w:rPr>
          <w:rFonts w:ascii="Arial" w:eastAsia="Courier New" w:hAnsi="Arial" w:cs="Arial"/>
          <w:sz w:val="24"/>
          <w:szCs w:val="24"/>
          <w:lang w:eastAsia="en-US"/>
        </w:rPr>
        <w:t xml:space="preserve"> would allow </w:t>
      </w:r>
      <w:r w:rsidR="0001111B">
        <w:rPr>
          <w:rFonts w:ascii="Arial" w:eastAsia="Courier New" w:hAnsi="Arial" w:cs="Arial"/>
          <w:sz w:val="24"/>
          <w:szCs w:val="24"/>
          <w:lang w:eastAsia="en-US"/>
        </w:rPr>
        <w:t>a reduction in accident rates to be quantified monetarily</w:t>
      </w:r>
      <w:r w:rsidR="00CD4853">
        <w:rPr>
          <w:rFonts w:ascii="Arial" w:eastAsia="Courier New" w:hAnsi="Arial" w:cs="Arial"/>
          <w:sz w:val="24"/>
          <w:szCs w:val="24"/>
          <w:lang w:eastAsia="en-US"/>
        </w:rPr>
        <w:t>,</w:t>
      </w:r>
      <w:r w:rsidR="0001111B">
        <w:rPr>
          <w:rFonts w:ascii="Arial" w:eastAsia="Courier New" w:hAnsi="Arial" w:cs="Arial"/>
          <w:sz w:val="24"/>
          <w:szCs w:val="24"/>
          <w:lang w:eastAsia="en-US"/>
        </w:rPr>
        <w:t xml:space="preserve"> as the reduction in HGV kilometres</w:t>
      </w:r>
      <w:r w:rsidR="00AD0BE5">
        <w:rPr>
          <w:rFonts w:ascii="Arial" w:eastAsia="Courier New" w:hAnsi="Arial" w:cs="Arial"/>
          <w:sz w:val="24"/>
          <w:szCs w:val="24"/>
          <w:lang w:eastAsia="en-US"/>
        </w:rPr>
        <w:t xml:space="preserve"> could </w:t>
      </w:r>
      <w:r w:rsidR="00B86F6C">
        <w:rPr>
          <w:rFonts w:ascii="Arial" w:eastAsia="Courier New" w:hAnsi="Arial" w:cs="Arial"/>
          <w:sz w:val="24"/>
          <w:szCs w:val="24"/>
          <w:lang w:eastAsia="en-US"/>
        </w:rPr>
        <w:t>result in a reduction in</w:t>
      </w:r>
      <w:r w:rsidR="008267C9">
        <w:rPr>
          <w:rFonts w:ascii="Arial" w:eastAsia="Courier New" w:hAnsi="Arial" w:cs="Arial"/>
          <w:sz w:val="24"/>
          <w:szCs w:val="24"/>
          <w:lang w:eastAsia="en-US"/>
        </w:rPr>
        <w:t xml:space="preserve"> </w:t>
      </w:r>
      <w:r w:rsidR="00B86F6C">
        <w:rPr>
          <w:rFonts w:ascii="Arial" w:eastAsia="Courier New" w:hAnsi="Arial" w:cs="Arial"/>
          <w:sz w:val="24"/>
          <w:szCs w:val="24"/>
          <w:lang w:eastAsia="en-US"/>
        </w:rPr>
        <w:t xml:space="preserve">accidents </w:t>
      </w:r>
      <w:r w:rsidR="008267C9">
        <w:rPr>
          <w:rFonts w:ascii="Arial" w:eastAsia="Courier New" w:hAnsi="Arial" w:cs="Arial"/>
          <w:sz w:val="24"/>
          <w:szCs w:val="24"/>
          <w:lang w:eastAsia="en-US"/>
        </w:rPr>
        <w:t>between road users and HGVs</w:t>
      </w:r>
      <w:r w:rsidR="00CD4853">
        <w:rPr>
          <w:rFonts w:ascii="Arial" w:eastAsia="Courier New" w:hAnsi="Arial" w:cs="Arial"/>
          <w:sz w:val="24"/>
          <w:szCs w:val="24"/>
          <w:lang w:eastAsia="en-US"/>
        </w:rPr>
        <w:t>.</w:t>
      </w:r>
    </w:p>
    <w:p w14:paraId="130F2EAA" w14:textId="35F8B4A8" w:rsidR="00E11371" w:rsidRDefault="00AE6F84" w:rsidP="00B652D4">
      <w:pPr>
        <w:keepNext/>
        <w:keepLines/>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AE6F84">
        <w:rPr>
          <w:rFonts w:ascii="Arial" w:eastAsia="Courier New" w:hAnsi="Arial" w:cs="Arial"/>
          <w:sz w:val="24"/>
          <w:szCs w:val="24"/>
          <w:lang w:eastAsia="en-US"/>
        </w:rPr>
        <w:t>Depending on the location and nature of the terminals and facilities, there is potential for negative impacts</w:t>
      </w:r>
      <w:r w:rsidR="00A579E5">
        <w:rPr>
          <w:rFonts w:ascii="Arial" w:eastAsia="Courier New" w:hAnsi="Arial" w:cs="Arial"/>
          <w:sz w:val="24"/>
          <w:szCs w:val="24"/>
          <w:lang w:eastAsia="en-US"/>
        </w:rPr>
        <w:t xml:space="preserve"> on visual amenity</w:t>
      </w:r>
      <w:r w:rsidRPr="00AE6F84">
        <w:rPr>
          <w:rFonts w:ascii="Arial" w:eastAsia="Courier New" w:hAnsi="Arial" w:cs="Arial"/>
          <w:sz w:val="24"/>
          <w:szCs w:val="24"/>
          <w:lang w:eastAsia="en-US"/>
        </w:rPr>
        <w:t xml:space="preserve"> during construction and operation of </w:t>
      </w:r>
      <w:r w:rsidR="00957D1E">
        <w:rPr>
          <w:rFonts w:ascii="Arial" w:eastAsia="Courier New" w:hAnsi="Arial" w:cs="Arial"/>
          <w:sz w:val="24"/>
          <w:szCs w:val="24"/>
          <w:lang w:eastAsia="en-US"/>
        </w:rPr>
        <w:t>this recommendation</w:t>
      </w:r>
      <w:r w:rsidR="00E11371">
        <w:rPr>
          <w:rFonts w:ascii="Arial" w:eastAsia="Courier New" w:hAnsi="Arial" w:cs="Arial"/>
          <w:sz w:val="24"/>
          <w:szCs w:val="24"/>
          <w:lang w:eastAsia="en-US"/>
        </w:rPr>
        <w:t>, however, rail freight terminals are often located within areas of industrial agglomeration (</w:t>
      </w:r>
      <w:r w:rsidR="00CC6BA2">
        <w:rPr>
          <w:rFonts w:ascii="Arial" w:eastAsia="Courier New" w:hAnsi="Arial" w:cs="Arial"/>
          <w:sz w:val="24"/>
          <w:szCs w:val="24"/>
          <w:lang w:eastAsia="en-US"/>
        </w:rPr>
        <w:t>e.g.,</w:t>
      </w:r>
      <w:r w:rsidR="00CD4853">
        <w:rPr>
          <w:rFonts w:ascii="Arial" w:eastAsia="Courier New" w:hAnsi="Arial" w:cs="Arial"/>
          <w:sz w:val="24"/>
          <w:szCs w:val="24"/>
          <w:lang w:eastAsia="en-US"/>
        </w:rPr>
        <w:t xml:space="preserve"> Mossend, Grangemouth</w:t>
      </w:r>
      <w:r w:rsidR="00E11371">
        <w:rPr>
          <w:rFonts w:ascii="Arial" w:eastAsia="Courier New" w:hAnsi="Arial" w:cs="Arial"/>
          <w:sz w:val="24"/>
          <w:szCs w:val="24"/>
          <w:lang w:eastAsia="en-US"/>
        </w:rPr>
        <w:t xml:space="preserve">), and therefore the effect </w:t>
      </w:r>
      <w:r w:rsidR="004C15EB">
        <w:rPr>
          <w:rFonts w:ascii="Arial" w:eastAsia="Courier New" w:hAnsi="Arial" w:cs="Arial"/>
          <w:sz w:val="24"/>
          <w:szCs w:val="24"/>
          <w:lang w:eastAsia="en-US"/>
        </w:rPr>
        <w:t>should</w:t>
      </w:r>
      <w:r w:rsidR="00E11371">
        <w:rPr>
          <w:rFonts w:ascii="Arial" w:eastAsia="Courier New" w:hAnsi="Arial" w:cs="Arial"/>
          <w:sz w:val="24"/>
          <w:szCs w:val="24"/>
          <w:lang w:eastAsia="en-US"/>
        </w:rPr>
        <w:t xml:space="preserve"> be minimised for residential and commercial parties.</w:t>
      </w:r>
    </w:p>
    <w:p w14:paraId="487DFD02" w14:textId="00D689D5" w:rsidR="00E11371" w:rsidRDefault="00E11371" w:rsidP="0046579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In terms of health and access to health </w:t>
      </w:r>
      <w:r w:rsidR="0014779C">
        <w:rPr>
          <w:rFonts w:ascii="Arial" w:eastAsia="Courier New" w:hAnsi="Arial" w:cs="Arial"/>
          <w:sz w:val="24"/>
          <w:szCs w:val="24"/>
          <w:lang w:eastAsia="en-US"/>
        </w:rPr>
        <w:t>and</w:t>
      </w:r>
      <w:r>
        <w:rPr>
          <w:rFonts w:ascii="Arial" w:eastAsia="Courier New" w:hAnsi="Arial" w:cs="Arial"/>
          <w:sz w:val="24"/>
          <w:szCs w:val="24"/>
          <w:lang w:eastAsia="en-US"/>
        </w:rPr>
        <w:t xml:space="preserve"> wellbeing infrastructure, </w:t>
      </w:r>
      <w:r w:rsidR="00401D3D">
        <w:rPr>
          <w:rFonts w:ascii="Arial" w:eastAsia="Courier New" w:hAnsi="Arial" w:cs="Arial"/>
          <w:sz w:val="24"/>
          <w:szCs w:val="24"/>
          <w:lang w:eastAsia="en-US"/>
        </w:rPr>
        <w:t xml:space="preserve">the </w:t>
      </w:r>
      <w:r>
        <w:rPr>
          <w:rFonts w:ascii="Arial" w:eastAsia="Courier New" w:hAnsi="Arial" w:cs="Arial"/>
          <w:sz w:val="24"/>
          <w:szCs w:val="24"/>
          <w:lang w:eastAsia="en-US"/>
        </w:rPr>
        <w:t xml:space="preserve">recommendation </w:t>
      </w:r>
      <w:r w:rsidR="00401D3D">
        <w:rPr>
          <w:rFonts w:ascii="Arial" w:eastAsia="Courier New" w:hAnsi="Arial" w:cs="Arial"/>
          <w:sz w:val="24"/>
          <w:szCs w:val="24"/>
          <w:lang w:eastAsia="en-US"/>
        </w:rPr>
        <w:t xml:space="preserve">is unlikely to have any impacts against </w:t>
      </w:r>
      <w:r w:rsidR="00CC6BA2">
        <w:rPr>
          <w:rFonts w:ascii="Arial" w:eastAsia="Courier New" w:hAnsi="Arial" w:cs="Arial"/>
          <w:sz w:val="24"/>
          <w:szCs w:val="24"/>
          <w:lang w:eastAsia="en-US"/>
        </w:rPr>
        <w:t>this sub-criterion</w:t>
      </w:r>
      <w:r w:rsidR="00401D3D">
        <w:rPr>
          <w:rFonts w:ascii="Arial" w:eastAsia="Courier New" w:hAnsi="Arial" w:cs="Arial"/>
          <w:sz w:val="24"/>
          <w:szCs w:val="24"/>
          <w:lang w:eastAsia="en-US"/>
        </w:rPr>
        <w:t xml:space="preserve">. </w:t>
      </w:r>
    </w:p>
    <w:p w14:paraId="246019FC" w14:textId="77777777" w:rsidR="009D496D" w:rsidRDefault="00401D3D" w:rsidP="00465791">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Overall, t</w:t>
      </w:r>
      <w:r w:rsidR="00C65847" w:rsidRPr="00166808">
        <w:rPr>
          <w:rFonts w:ascii="Arial" w:hAnsi="Arial" w:cs="Arial"/>
          <w:sz w:val="24"/>
          <w:szCs w:val="24"/>
        </w:rPr>
        <w:t>his recommendation is expected to have a</w:t>
      </w:r>
      <w:r w:rsidR="00E53E40">
        <w:rPr>
          <w:rFonts w:ascii="Arial" w:hAnsi="Arial" w:cs="Arial"/>
          <w:sz w:val="24"/>
          <w:szCs w:val="24"/>
        </w:rPr>
        <w:t xml:space="preserve"> </w:t>
      </w:r>
      <w:r w:rsidR="00C65847">
        <w:rPr>
          <w:rFonts w:ascii="Arial" w:hAnsi="Arial" w:cs="Arial"/>
          <w:sz w:val="24"/>
          <w:szCs w:val="24"/>
        </w:rPr>
        <w:t>neutral</w:t>
      </w:r>
      <w:r w:rsidR="00C65847" w:rsidRPr="00166808">
        <w:rPr>
          <w:rFonts w:ascii="Arial" w:hAnsi="Arial" w:cs="Arial"/>
          <w:sz w:val="24"/>
          <w:szCs w:val="24"/>
        </w:rPr>
        <w:t xml:space="preserve"> impact on this criterion in both Low and High scenarios</w:t>
      </w:r>
      <w:r w:rsidR="001756EA">
        <w:rPr>
          <w:rFonts w:ascii="Arial" w:eastAsia="Courier New" w:hAnsi="Arial" w:cs="Arial"/>
          <w:sz w:val="24"/>
          <w:szCs w:val="24"/>
          <w:lang w:eastAsia="en-US"/>
        </w:rPr>
        <w:t>.</w:t>
      </w:r>
    </w:p>
    <w:p w14:paraId="15D18D60" w14:textId="77777777" w:rsidR="00BF5DF5" w:rsidRDefault="00BF5DF5">
      <w:pPr>
        <w:rPr>
          <w:rFonts w:ascii="Arial" w:eastAsia="Courier New" w:hAnsi="Arial" w:cs="Arial"/>
          <w:sz w:val="24"/>
          <w:szCs w:val="24"/>
          <w:lang w:eastAsia="en-US"/>
        </w:rPr>
      </w:pPr>
    </w:p>
    <w:p w14:paraId="23295187" w14:textId="77777777" w:rsidR="009475F2" w:rsidRPr="00537A75" w:rsidRDefault="003B0FFA" w:rsidP="0046579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4. </w:t>
      </w:r>
      <w:r w:rsidR="009475F2" w:rsidRPr="00537A75">
        <w:t>Economy</w:t>
      </w:r>
    </w:p>
    <w:p w14:paraId="03295D9F" w14:textId="77777777" w:rsidR="00B505CD" w:rsidRDefault="007A3046" w:rsidP="00465791">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7A3046">
        <w:rPr>
          <w:noProof/>
          <w:lang w:eastAsia="en-GB"/>
        </w:rPr>
        <w:drawing>
          <wp:inline distT="0" distB="0" distL="0" distR="0" wp14:anchorId="6067DB0D" wp14:editId="48118DC7">
            <wp:extent cx="5616000" cy="619335"/>
            <wp:effectExtent l="0" t="0" r="3810" b="9525"/>
            <wp:docPr id="43" name="Picture 43" descr="Low Scenario - Moderate Positive,&#10;High Scenario - Moderate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ow Scenario - Moderate Positive,&#10;High Scenario - Moderate Positiv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6000" cy="619335"/>
                    </a:xfrm>
                    <a:prstGeom prst="rect">
                      <a:avLst/>
                    </a:prstGeom>
                    <a:noFill/>
                    <a:ln>
                      <a:noFill/>
                    </a:ln>
                  </pic:spPr>
                </pic:pic>
              </a:graphicData>
            </a:graphic>
          </wp:inline>
        </w:drawing>
      </w:r>
    </w:p>
    <w:p w14:paraId="7257B0DA" w14:textId="67B85123" w:rsidR="00882453" w:rsidRPr="007D3350" w:rsidRDefault="002C3D4B" w:rsidP="00465791">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hyperlink r:id="rId31" w:history="1">
        <w:r w:rsidR="00882453" w:rsidRPr="000D41DD">
          <w:rPr>
            <w:rStyle w:val="Hyperlink"/>
            <w:rFonts w:ascii="Arial" w:hAnsi="Arial" w:cs="Arial"/>
            <w:iCs/>
            <w:sz w:val="24"/>
            <w:szCs w:val="24"/>
          </w:rPr>
          <w:t xml:space="preserve">Rail freight is a key component in the rail sector’s contribution to the Scottish economy; </w:t>
        </w:r>
        <w:r w:rsidR="00882453" w:rsidRPr="000D41DD">
          <w:rPr>
            <w:rStyle w:val="Hyperlink"/>
            <w:rFonts w:ascii="Arial" w:hAnsi="Arial" w:cs="Arial"/>
            <w:sz w:val="24"/>
            <w:szCs w:val="24"/>
          </w:rPr>
          <w:t>in 2018/19, generating an estimated £105 million in total benefits (£45 million customer benefits and £60 million societal benefits)</w:t>
        </w:r>
      </w:hyperlink>
      <w:r w:rsidR="00882453">
        <w:rPr>
          <w:rFonts w:ascii="Arial" w:hAnsi="Arial" w:cs="Arial"/>
          <w:iCs/>
          <w:sz w:val="24"/>
          <w:szCs w:val="24"/>
        </w:rPr>
        <w:t>.</w:t>
      </w:r>
    </w:p>
    <w:p w14:paraId="4ACD2E3D" w14:textId="110AB2D8" w:rsidR="00647C50" w:rsidRDefault="00DB78F0" w:rsidP="00465791">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Pr>
          <w:rFonts w:ascii="Arial" w:hAnsi="Arial" w:cs="Arial"/>
          <w:iCs/>
          <w:sz w:val="24"/>
          <w:szCs w:val="24"/>
        </w:rPr>
        <w:t>A rail freight market study could further quantify the benefit</w:t>
      </w:r>
      <w:r w:rsidR="00647C50">
        <w:rPr>
          <w:rFonts w:ascii="Arial" w:hAnsi="Arial" w:cs="Arial"/>
          <w:iCs/>
          <w:sz w:val="24"/>
          <w:szCs w:val="24"/>
        </w:rPr>
        <w:t xml:space="preserve">s that private sector investment in </w:t>
      </w:r>
      <w:r w:rsidR="00852683">
        <w:rPr>
          <w:rFonts w:ascii="Arial" w:hAnsi="Arial" w:cs="Arial"/>
          <w:iCs/>
          <w:sz w:val="24"/>
          <w:szCs w:val="24"/>
        </w:rPr>
        <w:t xml:space="preserve">specific </w:t>
      </w:r>
      <w:r w:rsidR="00647C50">
        <w:rPr>
          <w:rFonts w:ascii="Arial" w:hAnsi="Arial" w:cs="Arial"/>
          <w:iCs/>
          <w:sz w:val="24"/>
          <w:szCs w:val="24"/>
        </w:rPr>
        <w:t xml:space="preserve">rail freight </w:t>
      </w:r>
      <w:r w:rsidR="00852683">
        <w:rPr>
          <w:rFonts w:ascii="Arial" w:hAnsi="Arial" w:cs="Arial"/>
          <w:iCs/>
          <w:sz w:val="24"/>
          <w:szCs w:val="24"/>
        </w:rPr>
        <w:t>sites</w:t>
      </w:r>
      <w:r w:rsidR="00647C50">
        <w:rPr>
          <w:rFonts w:ascii="Arial" w:hAnsi="Arial" w:cs="Arial"/>
          <w:iCs/>
          <w:sz w:val="24"/>
          <w:szCs w:val="24"/>
        </w:rPr>
        <w:t xml:space="preserve"> and facilities would bring to the Scottish economy. It would be anticipated that investment would enha</w:t>
      </w:r>
      <w:r w:rsidR="007D3350" w:rsidRPr="007D3350">
        <w:rPr>
          <w:rFonts w:ascii="Arial" w:hAnsi="Arial" w:cs="Arial"/>
          <w:iCs/>
          <w:sz w:val="24"/>
          <w:szCs w:val="24"/>
        </w:rPr>
        <w:t>nce economic growth and trade</w:t>
      </w:r>
      <w:r w:rsidR="004969C6">
        <w:rPr>
          <w:rFonts w:ascii="Arial" w:hAnsi="Arial" w:cs="Arial"/>
          <w:iCs/>
          <w:sz w:val="24"/>
          <w:szCs w:val="24"/>
        </w:rPr>
        <w:t>,</w:t>
      </w:r>
      <w:r w:rsidR="007D3350" w:rsidRPr="007D3350">
        <w:rPr>
          <w:rFonts w:ascii="Arial" w:hAnsi="Arial" w:cs="Arial"/>
          <w:iCs/>
          <w:sz w:val="24"/>
          <w:szCs w:val="24"/>
        </w:rPr>
        <w:t xml:space="preserve"> through improved connectivity </w:t>
      </w:r>
      <w:r w:rsidR="004969C6">
        <w:rPr>
          <w:rFonts w:ascii="Arial" w:hAnsi="Arial" w:cs="Arial"/>
          <w:iCs/>
          <w:sz w:val="24"/>
          <w:szCs w:val="24"/>
        </w:rPr>
        <w:t>for Scottish goods</w:t>
      </w:r>
      <w:r w:rsidR="00647C50">
        <w:rPr>
          <w:rFonts w:ascii="Arial" w:hAnsi="Arial" w:cs="Arial"/>
          <w:iCs/>
          <w:sz w:val="24"/>
          <w:szCs w:val="24"/>
        </w:rPr>
        <w:t xml:space="preserve">. </w:t>
      </w:r>
    </w:p>
    <w:p w14:paraId="3C73C9E1" w14:textId="04517E25" w:rsidR="002D2201" w:rsidRDefault="004969C6" w:rsidP="00465791">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Pr>
          <w:rFonts w:ascii="Arial" w:hAnsi="Arial" w:cs="Arial"/>
          <w:iCs/>
          <w:sz w:val="24"/>
          <w:szCs w:val="24"/>
        </w:rPr>
        <w:t>R</w:t>
      </w:r>
      <w:r w:rsidR="007D3350" w:rsidRPr="007D3350">
        <w:rPr>
          <w:rFonts w:ascii="Arial" w:hAnsi="Arial" w:cs="Arial"/>
          <w:iCs/>
          <w:sz w:val="24"/>
          <w:szCs w:val="24"/>
        </w:rPr>
        <w:t xml:space="preserve">ail terminals </w:t>
      </w:r>
      <w:r w:rsidR="004C15EB">
        <w:rPr>
          <w:rFonts w:ascii="Arial" w:hAnsi="Arial" w:cs="Arial"/>
          <w:iCs/>
          <w:sz w:val="24"/>
          <w:szCs w:val="24"/>
        </w:rPr>
        <w:t xml:space="preserve">can </w:t>
      </w:r>
      <w:r w:rsidR="007D3350" w:rsidRPr="007D3350">
        <w:rPr>
          <w:rFonts w:ascii="Arial" w:hAnsi="Arial" w:cs="Arial"/>
          <w:iCs/>
          <w:sz w:val="24"/>
          <w:szCs w:val="24"/>
        </w:rPr>
        <w:t xml:space="preserve">act as a catalyst for additional private sector </w:t>
      </w:r>
      <w:r w:rsidR="00B86F6C" w:rsidRPr="007D3350">
        <w:rPr>
          <w:rFonts w:ascii="Arial" w:hAnsi="Arial" w:cs="Arial"/>
          <w:iCs/>
          <w:sz w:val="24"/>
          <w:szCs w:val="24"/>
        </w:rPr>
        <w:t>investment in</w:t>
      </w:r>
      <w:r w:rsidR="007D3350" w:rsidRPr="007D3350">
        <w:rPr>
          <w:rFonts w:ascii="Arial" w:hAnsi="Arial" w:cs="Arial"/>
          <w:iCs/>
          <w:sz w:val="24"/>
          <w:szCs w:val="24"/>
        </w:rPr>
        <w:t xml:space="preserve"> warehousing and other related industries</w:t>
      </w:r>
      <w:r>
        <w:rPr>
          <w:rFonts w:ascii="Arial" w:hAnsi="Arial" w:cs="Arial"/>
          <w:iCs/>
          <w:sz w:val="24"/>
          <w:szCs w:val="24"/>
        </w:rPr>
        <w:t>, leading to industrial agglomerations.</w:t>
      </w:r>
      <w:r w:rsidR="007D3350" w:rsidRPr="007D3350">
        <w:rPr>
          <w:rFonts w:ascii="Arial" w:hAnsi="Arial" w:cs="Arial"/>
          <w:iCs/>
          <w:sz w:val="24"/>
          <w:szCs w:val="24"/>
        </w:rPr>
        <w:t xml:space="preserve"> </w:t>
      </w:r>
      <w:r w:rsidR="004C15EB">
        <w:rPr>
          <w:rFonts w:ascii="Arial" w:hAnsi="Arial" w:cs="Arial"/>
          <w:iCs/>
          <w:sz w:val="24"/>
          <w:szCs w:val="24"/>
        </w:rPr>
        <w:t xml:space="preserve"> </w:t>
      </w:r>
      <w:r w:rsidR="007D3350" w:rsidRPr="007D3350">
        <w:rPr>
          <w:rFonts w:ascii="Arial" w:hAnsi="Arial" w:cs="Arial"/>
          <w:iCs/>
          <w:sz w:val="24"/>
          <w:szCs w:val="24"/>
        </w:rPr>
        <w:t>Recent examples of investments a</w:t>
      </w:r>
      <w:r w:rsidR="00E649C0">
        <w:rPr>
          <w:rFonts w:ascii="Arial" w:hAnsi="Arial" w:cs="Arial"/>
          <w:iCs/>
          <w:sz w:val="24"/>
          <w:szCs w:val="24"/>
        </w:rPr>
        <w:t>re</w:t>
      </w:r>
      <w:r w:rsidR="007D3350" w:rsidRPr="007D3350">
        <w:rPr>
          <w:rFonts w:ascii="Arial" w:hAnsi="Arial" w:cs="Arial"/>
          <w:iCs/>
          <w:sz w:val="24"/>
          <w:szCs w:val="24"/>
        </w:rPr>
        <w:t xml:space="preserve"> Mossend International </w:t>
      </w:r>
      <w:r w:rsidRPr="007D3350">
        <w:rPr>
          <w:rFonts w:ascii="Arial" w:hAnsi="Arial" w:cs="Arial"/>
          <w:iCs/>
          <w:sz w:val="24"/>
          <w:szCs w:val="24"/>
        </w:rPr>
        <w:t xml:space="preserve">Rail </w:t>
      </w:r>
      <w:r>
        <w:rPr>
          <w:rFonts w:ascii="Arial" w:hAnsi="Arial" w:cs="Arial"/>
          <w:iCs/>
          <w:sz w:val="24"/>
          <w:szCs w:val="24"/>
        </w:rPr>
        <w:t>F</w:t>
      </w:r>
      <w:r w:rsidRPr="007D3350">
        <w:rPr>
          <w:rFonts w:ascii="Arial" w:hAnsi="Arial" w:cs="Arial"/>
          <w:iCs/>
          <w:sz w:val="24"/>
          <w:szCs w:val="24"/>
        </w:rPr>
        <w:t>reight</w:t>
      </w:r>
      <w:r w:rsidR="007D3350" w:rsidRPr="007D3350">
        <w:rPr>
          <w:rFonts w:ascii="Arial" w:hAnsi="Arial" w:cs="Arial"/>
          <w:iCs/>
          <w:sz w:val="24"/>
          <w:szCs w:val="24"/>
        </w:rPr>
        <w:t xml:space="preserve"> Park</w:t>
      </w:r>
      <w:r>
        <w:rPr>
          <w:rFonts w:ascii="Arial" w:hAnsi="Arial" w:cs="Arial"/>
          <w:iCs/>
          <w:sz w:val="24"/>
          <w:szCs w:val="24"/>
        </w:rPr>
        <w:t xml:space="preserve">, </w:t>
      </w:r>
      <w:r w:rsidR="00052898">
        <w:rPr>
          <w:rFonts w:ascii="Arial" w:hAnsi="Arial" w:cs="Arial"/>
          <w:iCs/>
          <w:sz w:val="24"/>
          <w:szCs w:val="24"/>
        </w:rPr>
        <w:t>Highland Spring</w:t>
      </w:r>
      <w:r w:rsidR="004C15EB">
        <w:rPr>
          <w:rFonts w:ascii="Arial" w:hAnsi="Arial" w:cs="Arial"/>
          <w:iCs/>
          <w:sz w:val="24"/>
          <w:szCs w:val="24"/>
        </w:rPr>
        <w:t>’s facility</w:t>
      </w:r>
      <w:r w:rsidR="00052898">
        <w:rPr>
          <w:rFonts w:ascii="Arial" w:hAnsi="Arial" w:cs="Arial"/>
          <w:iCs/>
          <w:sz w:val="24"/>
          <w:szCs w:val="24"/>
        </w:rPr>
        <w:t xml:space="preserve"> at Blackford </w:t>
      </w:r>
      <w:r w:rsidR="007D3350" w:rsidRPr="007D3350">
        <w:rPr>
          <w:rFonts w:ascii="Arial" w:hAnsi="Arial" w:cs="Arial"/>
          <w:iCs/>
          <w:sz w:val="24"/>
          <w:szCs w:val="24"/>
        </w:rPr>
        <w:t xml:space="preserve">and at </w:t>
      </w:r>
      <w:r w:rsidR="004C15EB">
        <w:rPr>
          <w:rFonts w:ascii="Arial" w:hAnsi="Arial" w:cs="Arial"/>
          <w:iCs/>
          <w:sz w:val="24"/>
          <w:szCs w:val="24"/>
        </w:rPr>
        <w:t xml:space="preserve">the Port of </w:t>
      </w:r>
      <w:r w:rsidR="007D3350" w:rsidRPr="007D3350">
        <w:rPr>
          <w:rFonts w:ascii="Arial" w:hAnsi="Arial" w:cs="Arial"/>
          <w:iCs/>
          <w:sz w:val="24"/>
          <w:szCs w:val="24"/>
        </w:rPr>
        <w:t xml:space="preserve">Grangemouth </w:t>
      </w:r>
      <w:r w:rsidR="004C15EB">
        <w:rPr>
          <w:rFonts w:ascii="Arial" w:hAnsi="Arial" w:cs="Arial"/>
          <w:iCs/>
          <w:sz w:val="24"/>
          <w:szCs w:val="24"/>
        </w:rPr>
        <w:t>(</w:t>
      </w:r>
      <w:r>
        <w:rPr>
          <w:rFonts w:ascii="Arial" w:hAnsi="Arial" w:cs="Arial"/>
          <w:iCs/>
          <w:sz w:val="24"/>
          <w:szCs w:val="24"/>
        </w:rPr>
        <w:t xml:space="preserve">operated by Forth </w:t>
      </w:r>
      <w:r w:rsidR="00052898">
        <w:rPr>
          <w:rFonts w:ascii="Arial" w:hAnsi="Arial" w:cs="Arial"/>
          <w:iCs/>
          <w:sz w:val="24"/>
          <w:szCs w:val="24"/>
        </w:rPr>
        <w:t>Ports</w:t>
      </w:r>
      <w:r w:rsidR="004C15EB">
        <w:rPr>
          <w:rFonts w:ascii="Arial" w:hAnsi="Arial" w:cs="Arial"/>
          <w:iCs/>
          <w:sz w:val="24"/>
          <w:szCs w:val="24"/>
        </w:rPr>
        <w:t>)</w:t>
      </w:r>
      <w:r>
        <w:rPr>
          <w:rFonts w:ascii="Arial" w:hAnsi="Arial" w:cs="Arial"/>
          <w:iCs/>
          <w:sz w:val="24"/>
          <w:szCs w:val="24"/>
        </w:rPr>
        <w:t>.</w:t>
      </w:r>
    </w:p>
    <w:p w14:paraId="41148FE9" w14:textId="75A58E4A" w:rsidR="004969C6" w:rsidRDefault="004969C6" w:rsidP="00465791">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Furthermore, rail freight facilities allow for the consolidation of loads into a single goods service, thereby reducing the cost of operating the service and minimising empty running. </w:t>
      </w:r>
      <w:r w:rsidR="004C15EB">
        <w:rPr>
          <w:rFonts w:ascii="Arial" w:hAnsi="Arial" w:cs="Arial"/>
          <w:sz w:val="24"/>
          <w:szCs w:val="24"/>
        </w:rPr>
        <w:t xml:space="preserve"> </w:t>
      </w:r>
      <w:r>
        <w:rPr>
          <w:rFonts w:ascii="Arial" w:hAnsi="Arial" w:cs="Arial"/>
          <w:sz w:val="24"/>
          <w:szCs w:val="24"/>
        </w:rPr>
        <w:t xml:space="preserve">Being able to route services directly into industrial areas </w:t>
      </w:r>
      <w:r w:rsidR="00852683">
        <w:rPr>
          <w:rFonts w:ascii="Arial" w:hAnsi="Arial" w:cs="Arial"/>
          <w:sz w:val="24"/>
          <w:szCs w:val="24"/>
        </w:rPr>
        <w:t>could reduce</w:t>
      </w:r>
      <w:r>
        <w:rPr>
          <w:rFonts w:ascii="Arial" w:hAnsi="Arial" w:cs="Arial"/>
          <w:sz w:val="24"/>
          <w:szCs w:val="24"/>
        </w:rPr>
        <w:t xml:space="preserve"> overall journey times, reducing the need to shift back to road freight for </w:t>
      </w:r>
      <w:r>
        <w:rPr>
          <w:rFonts w:ascii="Arial" w:hAnsi="Arial" w:cs="Arial"/>
          <w:sz w:val="24"/>
          <w:szCs w:val="24"/>
        </w:rPr>
        <w:lastRenderedPageBreak/>
        <w:t>first/last-mile journeys.</w:t>
      </w:r>
      <w:r w:rsidR="00052898">
        <w:rPr>
          <w:rFonts w:ascii="Arial" w:hAnsi="Arial" w:cs="Arial"/>
          <w:sz w:val="24"/>
          <w:szCs w:val="24"/>
        </w:rPr>
        <w:t xml:space="preserve"> </w:t>
      </w:r>
      <w:r w:rsidR="004C15EB">
        <w:rPr>
          <w:rFonts w:ascii="Arial" w:hAnsi="Arial" w:cs="Arial"/>
          <w:sz w:val="24"/>
          <w:szCs w:val="24"/>
        </w:rPr>
        <w:t xml:space="preserve"> </w:t>
      </w:r>
      <w:r w:rsidR="00052898" w:rsidRPr="00052898">
        <w:rPr>
          <w:rFonts w:ascii="Arial" w:hAnsi="Arial" w:cs="Arial"/>
          <w:sz w:val="24"/>
          <w:szCs w:val="24"/>
        </w:rPr>
        <w:t>Development of terminals and facilities can also help support the continued growth in intermodal freight traffic</w:t>
      </w:r>
      <w:r w:rsidR="00852683">
        <w:rPr>
          <w:rFonts w:ascii="Arial" w:hAnsi="Arial" w:cs="Arial"/>
          <w:sz w:val="24"/>
          <w:szCs w:val="24"/>
        </w:rPr>
        <w:t>.</w:t>
      </w:r>
    </w:p>
    <w:p w14:paraId="4CE1A8F2" w14:textId="77777777" w:rsidR="004969C6" w:rsidRDefault="001756EA" w:rsidP="00465791">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Courier New" w:hAnsi="Arial" w:cs="Arial"/>
          <w:sz w:val="24"/>
          <w:szCs w:val="28"/>
          <w:lang w:eastAsia="en-US"/>
        </w:rPr>
        <w:t xml:space="preserve">Given the potential benefits in terms of journey time savings and industrial agglomeration that could be gained, </w:t>
      </w:r>
      <w:r>
        <w:rPr>
          <w:rFonts w:ascii="Arial" w:hAnsi="Arial" w:cs="Arial"/>
          <w:sz w:val="24"/>
          <w:szCs w:val="24"/>
        </w:rPr>
        <w:t>t</w:t>
      </w:r>
      <w:r w:rsidR="00C65847" w:rsidRPr="00166808">
        <w:rPr>
          <w:rFonts w:ascii="Arial" w:hAnsi="Arial" w:cs="Arial"/>
          <w:sz w:val="24"/>
          <w:szCs w:val="24"/>
        </w:rPr>
        <w:t xml:space="preserve">his recommendation is expected to have a </w:t>
      </w:r>
      <w:r w:rsidR="00C65847">
        <w:rPr>
          <w:rFonts w:ascii="Arial" w:hAnsi="Arial" w:cs="Arial"/>
          <w:sz w:val="24"/>
          <w:szCs w:val="24"/>
        </w:rPr>
        <w:t>moderate positive</w:t>
      </w:r>
      <w:r w:rsidR="00C65847" w:rsidRPr="00166808">
        <w:rPr>
          <w:rFonts w:ascii="Arial" w:hAnsi="Arial" w:cs="Arial"/>
          <w:sz w:val="24"/>
          <w:szCs w:val="24"/>
        </w:rPr>
        <w:t xml:space="preserve"> impact on this criterion in both Low and High scenarios</w:t>
      </w:r>
      <w:r>
        <w:rPr>
          <w:rFonts w:ascii="Arial" w:hAnsi="Arial" w:cs="Arial"/>
          <w:sz w:val="24"/>
          <w:szCs w:val="24"/>
        </w:rPr>
        <w:t>.</w:t>
      </w:r>
      <w:r w:rsidR="004969C6" w:rsidRPr="005F0A12">
        <w:rPr>
          <w:rFonts w:ascii="Arial" w:eastAsia="Courier New" w:hAnsi="Arial" w:cs="Arial"/>
          <w:sz w:val="24"/>
          <w:szCs w:val="28"/>
          <w:lang w:eastAsia="en-US"/>
        </w:rPr>
        <w:t xml:space="preserve"> </w:t>
      </w:r>
    </w:p>
    <w:p w14:paraId="081B3AD0" w14:textId="77777777" w:rsidR="009E0E54" w:rsidRDefault="009E0E54" w:rsidP="002D2201">
      <w:pPr>
        <w:rPr>
          <w:rFonts w:ascii="Arial" w:hAnsi="Arial" w:cs="Arial"/>
          <w:color w:val="000000"/>
          <w:sz w:val="24"/>
        </w:rPr>
      </w:pPr>
      <w:r>
        <w:rPr>
          <w:rFonts w:ascii="Arial" w:hAnsi="Arial" w:cs="Arial"/>
          <w:color w:val="000000"/>
          <w:sz w:val="24"/>
        </w:rPr>
        <w:br w:type="page"/>
      </w:r>
    </w:p>
    <w:p w14:paraId="17ABEA73" w14:textId="77777777" w:rsidR="009475F2" w:rsidRPr="00537A75" w:rsidRDefault="003B0FFA" w:rsidP="0046579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lastRenderedPageBreak/>
        <w:t xml:space="preserve">5. </w:t>
      </w:r>
      <w:r w:rsidR="009475F2" w:rsidRPr="00537A75">
        <w:t xml:space="preserve">Equality and Accessibility </w:t>
      </w:r>
    </w:p>
    <w:p w14:paraId="394DE9B0" w14:textId="77777777" w:rsidR="006A2046" w:rsidRDefault="009F78F1" w:rsidP="00465791">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sidRPr="009F78F1">
        <w:rPr>
          <w:noProof/>
          <w:lang w:eastAsia="en-GB"/>
        </w:rPr>
        <w:drawing>
          <wp:inline distT="0" distB="0" distL="0" distR="0" wp14:anchorId="64917A28" wp14:editId="6FA69FB8">
            <wp:extent cx="5616000" cy="619335"/>
            <wp:effectExtent l="0" t="0" r="3810" b="9525"/>
            <wp:docPr id="29" name="Picture 29" descr="Low Scenario - Minor Positive,&#10;High Scenario - Minor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w Scenario - Minor Positive,&#10;High Scenario - Minor Positiv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6000" cy="619335"/>
                    </a:xfrm>
                    <a:prstGeom prst="rect">
                      <a:avLst/>
                    </a:prstGeom>
                    <a:noFill/>
                    <a:ln>
                      <a:noFill/>
                    </a:ln>
                  </pic:spPr>
                </pic:pic>
              </a:graphicData>
            </a:graphic>
          </wp:inline>
        </w:drawing>
      </w:r>
    </w:p>
    <w:p w14:paraId="7D0AC958" w14:textId="0DF756D2" w:rsidR="00341422" w:rsidRDefault="00772A80" w:rsidP="00465791">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A rail freight market study </w:t>
      </w:r>
      <w:r w:rsidR="005A026E">
        <w:rPr>
          <w:rFonts w:ascii="Arial" w:hAnsi="Arial" w:cs="Arial"/>
          <w:sz w:val="24"/>
          <w:szCs w:val="24"/>
        </w:rPr>
        <w:t>would</w:t>
      </w:r>
      <w:r>
        <w:rPr>
          <w:rFonts w:ascii="Arial" w:hAnsi="Arial" w:cs="Arial"/>
          <w:sz w:val="24"/>
          <w:szCs w:val="24"/>
        </w:rPr>
        <w:t xml:space="preserve"> identify gaps within Scotland’s transport network where modal shift to rail is currently challenging for freight operators, </w:t>
      </w:r>
      <w:r w:rsidR="005A026E">
        <w:rPr>
          <w:rFonts w:ascii="Arial" w:hAnsi="Arial" w:cs="Arial"/>
          <w:sz w:val="24"/>
          <w:szCs w:val="24"/>
        </w:rPr>
        <w:t>and thereby assess where private sector investment would be most effective for the Scottish economy.</w:t>
      </w:r>
    </w:p>
    <w:p w14:paraId="21DB2EF4" w14:textId="2ABF6699" w:rsidR="00014829" w:rsidRDefault="005A026E" w:rsidP="00465791">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Rail freight site develo</w:t>
      </w:r>
      <w:r w:rsidR="00014829">
        <w:rPr>
          <w:rFonts w:ascii="Arial" w:hAnsi="Arial" w:cs="Arial"/>
          <w:sz w:val="24"/>
          <w:szCs w:val="24"/>
        </w:rPr>
        <w:t>pment</w:t>
      </w:r>
      <w:r w:rsidR="00797CBF">
        <w:rPr>
          <w:rFonts w:ascii="Arial" w:hAnsi="Arial" w:cs="Arial"/>
          <w:sz w:val="24"/>
          <w:szCs w:val="24"/>
        </w:rPr>
        <w:t xml:space="preserve"> </w:t>
      </w:r>
      <w:r w:rsidR="00D57BBE">
        <w:rPr>
          <w:rFonts w:ascii="Arial" w:hAnsi="Arial" w:cs="Arial"/>
          <w:sz w:val="24"/>
          <w:szCs w:val="24"/>
        </w:rPr>
        <w:t xml:space="preserve">could </w:t>
      </w:r>
      <w:r w:rsidR="00D959C0">
        <w:rPr>
          <w:rFonts w:ascii="Arial" w:hAnsi="Arial" w:cs="Arial"/>
          <w:sz w:val="24"/>
          <w:szCs w:val="24"/>
        </w:rPr>
        <w:t xml:space="preserve">support improved </w:t>
      </w:r>
      <w:r w:rsidR="00341422">
        <w:rPr>
          <w:rFonts w:ascii="Arial" w:hAnsi="Arial" w:cs="Arial"/>
          <w:sz w:val="24"/>
          <w:szCs w:val="24"/>
        </w:rPr>
        <w:t>access</w:t>
      </w:r>
      <w:r w:rsidR="00BF09A1">
        <w:rPr>
          <w:rFonts w:ascii="Arial" w:hAnsi="Arial" w:cs="Arial"/>
          <w:sz w:val="24"/>
          <w:szCs w:val="24"/>
        </w:rPr>
        <w:t>ibility</w:t>
      </w:r>
      <w:r w:rsidR="00863C66">
        <w:rPr>
          <w:rFonts w:ascii="Arial" w:hAnsi="Arial" w:cs="Arial"/>
          <w:sz w:val="24"/>
          <w:szCs w:val="24"/>
        </w:rPr>
        <w:t xml:space="preserve"> </w:t>
      </w:r>
      <w:r w:rsidR="00014829">
        <w:rPr>
          <w:rFonts w:ascii="Arial" w:hAnsi="Arial" w:cs="Arial"/>
          <w:sz w:val="24"/>
          <w:szCs w:val="24"/>
        </w:rPr>
        <w:t xml:space="preserve">through </w:t>
      </w:r>
      <w:r w:rsidR="00AC0D7E">
        <w:rPr>
          <w:rFonts w:ascii="Arial" w:hAnsi="Arial" w:cs="Arial"/>
          <w:sz w:val="24"/>
          <w:szCs w:val="24"/>
        </w:rPr>
        <w:t>access to goods facilities in rural areas of Scotland, providing the opportunity for increased service frequencies, and potentially reduced costs through establish</w:t>
      </w:r>
      <w:r w:rsidR="001779F6">
        <w:rPr>
          <w:rFonts w:ascii="Arial" w:hAnsi="Arial" w:cs="Arial"/>
          <w:sz w:val="24"/>
          <w:szCs w:val="24"/>
        </w:rPr>
        <w:t>ing</w:t>
      </w:r>
      <w:r w:rsidR="00AC0D7E">
        <w:rPr>
          <w:rFonts w:ascii="Arial" w:hAnsi="Arial" w:cs="Arial"/>
          <w:sz w:val="24"/>
          <w:szCs w:val="24"/>
        </w:rPr>
        <w:t xml:space="preserve"> </w:t>
      </w:r>
      <w:r w:rsidR="001779F6">
        <w:rPr>
          <w:rFonts w:ascii="Arial" w:hAnsi="Arial" w:cs="Arial"/>
          <w:sz w:val="24"/>
          <w:szCs w:val="24"/>
        </w:rPr>
        <w:t>new supply chains.</w:t>
      </w:r>
      <w:r w:rsidR="00E84E11">
        <w:rPr>
          <w:rFonts w:ascii="Arial" w:hAnsi="Arial" w:cs="Arial"/>
          <w:sz w:val="24"/>
          <w:szCs w:val="24"/>
        </w:rPr>
        <w:t xml:space="preserve"> </w:t>
      </w:r>
    </w:p>
    <w:p w14:paraId="70A51563" w14:textId="2517962F" w:rsidR="001107A5" w:rsidRDefault="00A176A7" w:rsidP="00465791">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New rail freight facilities could </w:t>
      </w:r>
      <w:r w:rsidR="004C15EB">
        <w:rPr>
          <w:rFonts w:ascii="Arial" w:hAnsi="Arial" w:cs="Arial"/>
          <w:sz w:val="24"/>
          <w:szCs w:val="24"/>
        </w:rPr>
        <w:t xml:space="preserve">provide opportunities </w:t>
      </w:r>
      <w:r w:rsidR="00AC0D7E">
        <w:rPr>
          <w:rFonts w:ascii="Arial" w:hAnsi="Arial" w:cs="Arial"/>
          <w:sz w:val="24"/>
          <w:szCs w:val="24"/>
        </w:rPr>
        <w:t xml:space="preserve">for </w:t>
      </w:r>
      <w:r w:rsidR="00863C66">
        <w:rPr>
          <w:rFonts w:ascii="Arial" w:hAnsi="Arial" w:cs="Arial"/>
          <w:sz w:val="24"/>
          <w:szCs w:val="24"/>
        </w:rPr>
        <w:t xml:space="preserve">improved </w:t>
      </w:r>
      <w:r w:rsidR="00AC0D7E">
        <w:rPr>
          <w:rFonts w:ascii="Arial" w:hAnsi="Arial" w:cs="Arial"/>
          <w:sz w:val="24"/>
          <w:szCs w:val="24"/>
        </w:rPr>
        <w:t>transportation of Scotland’s</w:t>
      </w:r>
      <w:r w:rsidR="004C15EB">
        <w:rPr>
          <w:rFonts w:ascii="Arial" w:hAnsi="Arial" w:cs="Arial"/>
          <w:sz w:val="24"/>
          <w:szCs w:val="24"/>
        </w:rPr>
        <w:t xml:space="preserve"> exports</w:t>
      </w:r>
      <w:r w:rsidR="00AC0D7E">
        <w:rPr>
          <w:rFonts w:ascii="Arial" w:hAnsi="Arial" w:cs="Arial"/>
          <w:sz w:val="24"/>
          <w:szCs w:val="24"/>
        </w:rPr>
        <w:t xml:space="preserve">, </w:t>
      </w:r>
      <w:r w:rsidR="0002429F">
        <w:rPr>
          <w:rFonts w:ascii="Arial" w:hAnsi="Arial" w:cs="Arial"/>
          <w:sz w:val="24"/>
          <w:szCs w:val="24"/>
        </w:rPr>
        <w:t>providing a more competitive market for suppliers across the country.</w:t>
      </w:r>
    </w:p>
    <w:p w14:paraId="08327380" w14:textId="77777777" w:rsidR="001107A5" w:rsidRDefault="001107A5" w:rsidP="00465791">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1107A5">
        <w:rPr>
          <w:rFonts w:ascii="Arial" w:hAnsi="Arial" w:cs="Arial"/>
          <w:sz w:val="24"/>
          <w:szCs w:val="24"/>
        </w:rPr>
        <w:t>This recommendation does not provide improved network coverage or access to public transport or active travel for the Scottish population. This recommendation would not impact on affordability.</w:t>
      </w:r>
    </w:p>
    <w:p w14:paraId="1285A4C8" w14:textId="77777777" w:rsidR="00A43D85" w:rsidRDefault="00A43D85" w:rsidP="00465791">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603560">
        <w:rPr>
          <w:rFonts w:ascii="Arial" w:hAnsi="Arial" w:cs="Arial"/>
          <w:sz w:val="24"/>
          <w:szCs w:val="24"/>
        </w:rPr>
        <w:t xml:space="preserve">Also refer to EqIA/ICIA/FSDA/CRWIA Assessment </w:t>
      </w:r>
      <w:r>
        <w:rPr>
          <w:rFonts w:ascii="Arial" w:hAnsi="Arial" w:cs="Arial"/>
          <w:sz w:val="24"/>
          <w:szCs w:val="24"/>
        </w:rPr>
        <w:t>below.</w:t>
      </w:r>
    </w:p>
    <w:p w14:paraId="2C0F57BC" w14:textId="77777777" w:rsidR="007D3350" w:rsidRDefault="00970087" w:rsidP="00465791">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Courier New" w:hAnsi="Arial" w:cs="Arial"/>
          <w:sz w:val="24"/>
          <w:szCs w:val="28"/>
        </w:rPr>
        <w:t>Overall</w:t>
      </w:r>
      <w:r w:rsidR="001756EA">
        <w:rPr>
          <w:rFonts w:ascii="Arial" w:eastAsia="Courier New" w:hAnsi="Arial" w:cs="Arial"/>
          <w:sz w:val="24"/>
          <w:szCs w:val="28"/>
        </w:rPr>
        <w:t>,</w:t>
      </w:r>
      <w:r w:rsidR="001756EA">
        <w:rPr>
          <w:rFonts w:ascii="Arial" w:hAnsi="Arial" w:cs="Arial"/>
          <w:sz w:val="24"/>
          <w:szCs w:val="24"/>
        </w:rPr>
        <w:t xml:space="preserve"> th</w:t>
      </w:r>
      <w:r w:rsidR="00C65847" w:rsidRPr="00166808">
        <w:rPr>
          <w:rFonts w:ascii="Arial" w:hAnsi="Arial" w:cs="Arial"/>
          <w:sz w:val="24"/>
          <w:szCs w:val="24"/>
        </w:rPr>
        <w:t xml:space="preserve">is recommendation is expected to have a </w:t>
      </w:r>
      <w:r w:rsidR="00C65847">
        <w:rPr>
          <w:rFonts w:ascii="Arial" w:hAnsi="Arial" w:cs="Arial"/>
          <w:sz w:val="24"/>
          <w:szCs w:val="24"/>
        </w:rPr>
        <w:t>minor positive</w:t>
      </w:r>
      <w:r w:rsidR="00C65847" w:rsidRPr="00166808">
        <w:rPr>
          <w:rFonts w:ascii="Arial" w:hAnsi="Arial" w:cs="Arial"/>
          <w:sz w:val="24"/>
          <w:szCs w:val="24"/>
        </w:rPr>
        <w:t xml:space="preserve"> impact on this criterion in both Low and High scenarios</w:t>
      </w:r>
      <w:r w:rsidR="001756EA">
        <w:rPr>
          <w:rFonts w:ascii="Arial" w:eastAsia="Courier New" w:hAnsi="Arial" w:cs="Arial"/>
          <w:sz w:val="24"/>
          <w:szCs w:val="28"/>
        </w:rPr>
        <w:t>.</w:t>
      </w:r>
      <w:r w:rsidR="0002429F" w:rsidRPr="005F0A12">
        <w:rPr>
          <w:rFonts w:ascii="Arial" w:eastAsia="Courier New" w:hAnsi="Arial" w:cs="Arial"/>
          <w:sz w:val="24"/>
          <w:szCs w:val="28"/>
        </w:rPr>
        <w:t xml:space="preserve"> </w:t>
      </w:r>
    </w:p>
    <w:p w14:paraId="63A5A149" w14:textId="77777777" w:rsidR="0066579E" w:rsidRPr="001756EA" w:rsidRDefault="001756EA" w:rsidP="00162B25">
      <w:bookmarkStart w:id="18" w:name="_Toc96083530"/>
      <w:r>
        <w:br w:type="page"/>
      </w:r>
    </w:p>
    <w:p w14:paraId="64294D20" w14:textId="77777777" w:rsidR="009475F2" w:rsidRPr="00537A75" w:rsidRDefault="009475F2" w:rsidP="0065476B">
      <w:pPr>
        <w:pStyle w:val="STPR2Heading2"/>
        <w:ind w:left="567" w:hanging="567"/>
      </w:pPr>
      <w:r w:rsidRPr="00537A75">
        <w:lastRenderedPageBreak/>
        <w:t>Deliverability</w:t>
      </w:r>
      <w:bookmarkEnd w:id="18"/>
      <w:r w:rsidRPr="00537A75">
        <w:t xml:space="preserve"> </w:t>
      </w:r>
    </w:p>
    <w:p w14:paraId="1F80BC23" w14:textId="77777777" w:rsidR="009475F2" w:rsidRPr="00537A75" w:rsidRDefault="003B0FFA" w:rsidP="0046579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9" w:name="_Toc96083531"/>
      <w:r>
        <w:t xml:space="preserve">1. </w:t>
      </w:r>
      <w:bookmarkStart w:id="20" w:name="_Toc96083532"/>
      <w:bookmarkEnd w:id="19"/>
      <w:r w:rsidR="009475F2" w:rsidRPr="00537A75">
        <w:t>Feasibility</w:t>
      </w:r>
      <w:bookmarkEnd w:id="20"/>
    </w:p>
    <w:p w14:paraId="6DDB9075" w14:textId="2660CDE5" w:rsidR="00E454A0" w:rsidRDefault="000E6371" w:rsidP="00465791">
      <w:pPr>
        <w:pStyle w:val="STPR2BodyText"/>
        <w:pBdr>
          <w:top w:val="single" w:sz="4" w:space="1" w:color="auto"/>
          <w:left w:val="single" w:sz="4" w:space="4" w:color="auto"/>
          <w:bottom w:val="single" w:sz="4" w:space="1" w:color="auto"/>
          <w:right w:val="single" w:sz="4" w:space="4" w:color="auto"/>
        </w:pBdr>
        <w:rPr>
          <w:rFonts w:eastAsia="Courier New"/>
          <w:lang w:eastAsia="en-US"/>
        </w:rPr>
      </w:pPr>
      <w:r>
        <w:rPr>
          <w:rFonts w:eastAsia="Courier New"/>
          <w:szCs w:val="24"/>
          <w:lang w:eastAsia="en-US"/>
        </w:rPr>
        <w:t xml:space="preserve">This recommendation is </w:t>
      </w:r>
      <w:r w:rsidR="00A9177A">
        <w:rPr>
          <w:rFonts w:eastAsia="Courier New"/>
          <w:szCs w:val="24"/>
          <w:lang w:eastAsia="en-US"/>
        </w:rPr>
        <w:t xml:space="preserve">initially </w:t>
      </w:r>
      <w:r>
        <w:rPr>
          <w:rFonts w:eastAsia="Courier New"/>
          <w:szCs w:val="24"/>
          <w:lang w:eastAsia="en-US"/>
        </w:rPr>
        <w:t>focused on taking forward a market study</w:t>
      </w:r>
      <w:r w:rsidR="004C15EB">
        <w:rPr>
          <w:rFonts w:eastAsia="Courier New"/>
          <w:szCs w:val="24"/>
          <w:lang w:eastAsia="en-US"/>
        </w:rPr>
        <w:t xml:space="preserve"> and updating the evidence-base</w:t>
      </w:r>
      <w:r>
        <w:rPr>
          <w:rFonts w:eastAsia="Courier New"/>
          <w:szCs w:val="24"/>
          <w:lang w:eastAsia="en-US"/>
        </w:rPr>
        <w:t>.</w:t>
      </w:r>
      <w:r w:rsidR="004C15EB">
        <w:rPr>
          <w:rFonts w:eastAsia="Courier New"/>
          <w:szCs w:val="24"/>
          <w:lang w:eastAsia="en-US"/>
        </w:rPr>
        <w:t xml:space="preserve"> </w:t>
      </w:r>
      <w:r w:rsidR="44BD2292" w:rsidRPr="4D2B7311">
        <w:rPr>
          <w:rFonts w:eastAsia="Courier New"/>
          <w:lang w:eastAsia="en-US"/>
        </w:rPr>
        <w:t xml:space="preserve">As this would </w:t>
      </w:r>
      <w:r w:rsidR="3B1AF7D7" w:rsidRPr="4D2B7311">
        <w:rPr>
          <w:rFonts w:eastAsia="Courier New"/>
          <w:lang w:eastAsia="en-US"/>
        </w:rPr>
        <w:t>build on previous Government and private sector work to develop the 2019 Industry Growth Plan</w:t>
      </w:r>
      <w:r w:rsidR="2268D4D7" w:rsidRPr="4D2B7311">
        <w:rPr>
          <w:rFonts w:eastAsia="Courier New"/>
          <w:lang w:eastAsia="en-US"/>
        </w:rPr>
        <w:t xml:space="preserve"> for Rail Freight</w:t>
      </w:r>
      <w:r w:rsidR="44BD2292" w:rsidRPr="4D2B7311">
        <w:rPr>
          <w:rFonts w:eastAsia="Courier New"/>
          <w:lang w:eastAsia="en-US"/>
        </w:rPr>
        <w:t>, no feasibility issues would be anticipated</w:t>
      </w:r>
      <w:r w:rsidR="3B1AF7D7" w:rsidRPr="4D2B7311">
        <w:rPr>
          <w:rFonts w:eastAsia="Courier New"/>
          <w:lang w:eastAsia="en-US"/>
        </w:rPr>
        <w:t xml:space="preserve">. </w:t>
      </w:r>
      <w:r w:rsidR="67E7F70E" w:rsidRPr="4D2B7311">
        <w:rPr>
          <w:rFonts w:eastAsia="Courier New"/>
          <w:lang w:eastAsia="en-US"/>
        </w:rPr>
        <w:t xml:space="preserve"> </w:t>
      </w:r>
    </w:p>
    <w:p w14:paraId="2983A003" w14:textId="3C9E21BC" w:rsidR="00207C93" w:rsidRDefault="3B1AF7D7" w:rsidP="00465791">
      <w:pPr>
        <w:pStyle w:val="STPR2BodyText"/>
        <w:pBdr>
          <w:top w:val="single" w:sz="4" w:space="1" w:color="auto"/>
          <w:left w:val="single" w:sz="4" w:space="4" w:color="auto"/>
          <w:bottom w:val="single" w:sz="4" w:space="1" w:color="auto"/>
          <w:right w:val="single" w:sz="4" w:space="4" w:color="auto"/>
        </w:pBdr>
        <w:rPr>
          <w:rFonts w:eastAsia="Courier New"/>
          <w:lang w:eastAsia="en-US"/>
        </w:rPr>
      </w:pPr>
      <w:r w:rsidRPr="4D2B7311">
        <w:rPr>
          <w:rFonts w:eastAsia="Courier New"/>
          <w:lang w:eastAsia="en-US"/>
        </w:rPr>
        <w:t xml:space="preserve">Any </w:t>
      </w:r>
      <w:r w:rsidR="33894987" w:rsidRPr="4D2B7311">
        <w:rPr>
          <w:rFonts w:eastAsia="Courier New"/>
          <w:lang w:eastAsia="en-US"/>
        </w:rPr>
        <w:t xml:space="preserve">future </w:t>
      </w:r>
      <w:r w:rsidR="00310AFE">
        <w:rPr>
          <w:rFonts w:eastAsia="Courier New"/>
          <w:lang w:eastAsia="en-US"/>
        </w:rPr>
        <w:t xml:space="preserve">new or expanded </w:t>
      </w:r>
      <w:r w:rsidRPr="4D2B7311">
        <w:rPr>
          <w:rFonts w:eastAsia="Courier New"/>
          <w:lang w:eastAsia="en-US"/>
        </w:rPr>
        <w:t>terminal</w:t>
      </w:r>
      <w:r w:rsidR="00310AFE">
        <w:rPr>
          <w:rFonts w:eastAsia="Courier New"/>
          <w:lang w:eastAsia="en-US"/>
        </w:rPr>
        <w:t>s</w:t>
      </w:r>
      <w:r w:rsidRPr="4D2B7311">
        <w:rPr>
          <w:rFonts w:eastAsia="Courier New"/>
          <w:lang w:eastAsia="en-US"/>
        </w:rPr>
        <w:t xml:space="preserve">/facilities would be subject to commercial </w:t>
      </w:r>
      <w:r w:rsidR="6EE7B823" w:rsidRPr="4D2B7311">
        <w:rPr>
          <w:rFonts w:eastAsia="Courier New"/>
          <w:lang w:eastAsia="en-US"/>
        </w:rPr>
        <w:t xml:space="preserve">investment </w:t>
      </w:r>
      <w:r w:rsidR="36157FF0" w:rsidRPr="4D2B7311">
        <w:rPr>
          <w:rFonts w:eastAsia="Courier New"/>
          <w:lang w:eastAsia="en-US"/>
        </w:rPr>
        <w:t>decisions</w:t>
      </w:r>
      <w:r w:rsidR="33894987" w:rsidRPr="4D2B7311">
        <w:rPr>
          <w:rFonts w:eastAsia="Courier New"/>
          <w:lang w:eastAsia="en-US"/>
        </w:rPr>
        <w:t xml:space="preserve"> undertaken by private sector partners and would</w:t>
      </w:r>
      <w:r w:rsidR="36157FF0" w:rsidRPr="4D2B7311">
        <w:rPr>
          <w:rFonts w:eastAsia="Courier New"/>
          <w:lang w:eastAsia="en-US"/>
        </w:rPr>
        <w:t xml:space="preserve"> vary</w:t>
      </w:r>
      <w:r w:rsidRPr="4D2B7311">
        <w:rPr>
          <w:rFonts w:eastAsia="Courier New"/>
          <w:lang w:eastAsia="en-US"/>
        </w:rPr>
        <w:t xml:space="preserve"> on a case-by-case basis given </w:t>
      </w:r>
      <w:r w:rsidR="00F6740A">
        <w:rPr>
          <w:rFonts w:eastAsia="Courier New"/>
          <w:lang w:eastAsia="en-US"/>
        </w:rPr>
        <w:t xml:space="preserve">the </w:t>
      </w:r>
      <w:r w:rsidRPr="4D2B7311">
        <w:rPr>
          <w:rFonts w:eastAsia="Courier New"/>
          <w:lang w:eastAsia="en-US"/>
        </w:rPr>
        <w:t xml:space="preserve">site-specific nature, with cost, timescale and deliverability risks needing to be considered. </w:t>
      </w:r>
    </w:p>
    <w:p w14:paraId="399E5C38" w14:textId="6927A2B3" w:rsidR="00AD516E" w:rsidRDefault="0FEAA5B1" w:rsidP="00465791">
      <w:pPr>
        <w:pStyle w:val="STPR2BodyText"/>
        <w:pBdr>
          <w:top w:val="single" w:sz="4" w:space="1" w:color="auto"/>
          <w:left w:val="single" w:sz="4" w:space="4" w:color="auto"/>
          <w:bottom w:val="single" w:sz="4" w:space="1" w:color="auto"/>
          <w:right w:val="single" w:sz="4" w:space="4" w:color="auto"/>
        </w:pBdr>
      </w:pPr>
      <w:r w:rsidRPr="6D423CE0">
        <w:rPr>
          <w:rFonts w:eastAsia="Courier New"/>
          <w:lang w:eastAsia="en-US"/>
        </w:rPr>
        <w:t>R</w:t>
      </w:r>
      <w:r w:rsidR="6E2E19F9" w:rsidRPr="6D423CE0">
        <w:rPr>
          <w:rFonts w:eastAsia="Courier New"/>
          <w:lang w:eastAsia="en-US"/>
        </w:rPr>
        <w:t>ail terminals and freight facilities are tried and tested methods of operation which can be enhanced with appropriate investment. Recent examples of terminal developments in Scotland, driven by private sector investment, include significant upgrades to the Port of Grangemouth rail freight facility, expanding its capability from handling 200m</w:t>
      </w:r>
      <w:ins w:id="21" w:author="Angus, Alexandra" w:date="2022-11-29T14:52:00Z">
        <w:r w:rsidR="7770B532" w:rsidRPr="6D423CE0">
          <w:rPr>
            <w:rFonts w:eastAsia="Courier New"/>
            <w:lang w:eastAsia="en-US"/>
          </w:rPr>
          <w:t>et</w:t>
        </w:r>
      </w:ins>
      <w:ins w:id="22" w:author="Paul Junik" w:date="2022-11-30T17:41:00Z">
        <w:r w:rsidR="23C717B8" w:rsidRPr="6D423CE0">
          <w:rPr>
            <w:rFonts w:eastAsia="Courier New"/>
            <w:lang w:eastAsia="en-US"/>
          </w:rPr>
          <w:t>re</w:t>
        </w:r>
      </w:ins>
      <w:ins w:id="23" w:author="Angus, Alexandra" w:date="2022-11-29T14:52:00Z">
        <w:del w:id="24" w:author="Paul Junik" w:date="2022-11-30T17:41:00Z">
          <w:r w:rsidR="0064324D" w:rsidRPr="6D423CE0" w:rsidDel="7770B532">
            <w:rPr>
              <w:rFonts w:eastAsia="Courier New"/>
              <w:lang w:eastAsia="en-US"/>
            </w:rPr>
            <w:delText>er</w:delText>
          </w:r>
        </w:del>
      </w:ins>
      <w:r w:rsidR="6E2E19F9" w:rsidRPr="6D423CE0">
        <w:rPr>
          <w:rFonts w:eastAsia="Courier New"/>
          <w:lang w:eastAsia="en-US"/>
        </w:rPr>
        <w:t xml:space="preserve"> trains to a full 750m</w:t>
      </w:r>
      <w:ins w:id="25" w:author="Angus, Alexandra" w:date="2022-11-29T14:52:00Z">
        <w:r w:rsidR="7770B532" w:rsidRPr="6D423CE0">
          <w:rPr>
            <w:rFonts w:eastAsia="Courier New"/>
            <w:lang w:eastAsia="en-US"/>
          </w:rPr>
          <w:t>et</w:t>
        </w:r>
      </w:ins>
      <w:ins w:id="26" w:author="Paul Junik" w:date="2022-11-30T17:41:00Z">
        <w:r w:rsidR="75303B44" w:rsidRPr="6D423CE0">
          <w:rPr>
            <w:rFonts w:eastAsia="Courier New"/>
            <w:lang w:eastAsia="en-US"/>
          </w:rPr>
          <w:t>re</w:t>
        </w:r>
      </w:ins>
      <w:ins w:id="27" w:author="Angus, Alexandra" w:date="2022-11-29T14:53:00Z">
        <w:del w:id="28" w:author="Paul Junik" w:date="2022-11-30T17:41:00Z">
          <w:r w:rsidR="0064324D" w:rsidRPr="6D423CE0" w:rsidDel="7770B532">
            <w:rPr>
              <w:rFonts w:eastAsia="Courier New"/>
              <w:lang w:eastAsia="en-US"/>
            </w:rPr>
            <w:delText>er</w:delText>
          </w:r>
        </w:del>
      </w:ins>
      <w:r w:rsidR="6E2E19F9" w:rsidRPr="6D423CE0">
        <w:rPr>
          <w:rFonts w:eastAsia="Courier New"/>
          <w:lang w:eastAsia="en-US"/>
        </w:rPr>
        <w:t xml:space="preserve"> train</w:t>
      </w:r>
      <w:ins w:id="29" w:author="Angus, Alexandra" w:date="2022-11-29T14:53:00Z">
        <w:r w:rsidR="7770B532" w:rsidRPr="6D423CE0">
          <w:rPr>
            <w:rFonts w:eastAsia="Courier New"/>
            <w:lang w:eastAsia="en-US"/>
          </w:rPr>
          <w:t>s</w:t>
        </w:r>
      </w:ins>
      <w:r w:rsidR="6E2E19F9" w:rsidRPr="6D423CE0">
        <w:rPr>
          <w:rFonts w:eastAsia="Courier New"/>
          <w:lang w:eastAsia="en-US"/>
        </w:rPr>
        <w:t>, as well as the Highland Spring rail freight terminal at Blackford which was supported with Freight Facilities Grant funding.</w:t>
      </w:r>
    </w:p>
    <w:p w14:paraId="0B44B4FA" w14:textId="77777777" w:rsidR="0002429F" w:rsidRPr="00322410" w:rsidRDefault="0002429F">
      <w:pPr>
        <w:rPr>
          <w:rFonts w:ascii="Arial" w:eastAsia="Courier New" w:hAnsi="Arial" w:cs="Arial"/>
          <w:sz w:val="24"/>
          <w:szCs w:val="24"/>
          <w:lang w:eastAsia="en-US"/>
        </w:rPr>
      </w:pPr>
    </w:p>
    <w:p w14:paraId="65DF8C1F" w14:textId="77777777" w:rsidR="009475F2" w:rsidRDefault="00D378E1" w:rsidP="0046579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30" w:name="_Toc96083533"/>
      <w:r w:rsidR="009475F2">
        <w:t>Affordability</w:t>
      </w:r>
      <w:bookmarkEnd w:id="30"/>
    </w:p>
    <w:p w14:paraId="4C0F6F08" w14:textId="03DB38FB" w:rsidR="005A65FD" w:rsidRDefault="00052898" w:rsidP="00465791">
      <w:pPr>
        <w:pStyle w:val="STPR2BodyText"/>
        <w:pBdr>
          <w:top w:val="single" w:sz="4" w:space="1" w:color="auto"/>
          <w:left w:val="single" w:sz="4" w:space="4" w:color="auto"/>
          <w:bottom w:val="single" w:sz="4" w:space="1" w:color="auto"/>
          <w:right w:val="single" w:sz="4" w:space="4" w:color="auto"/>
        </w:pBdr>
      </w:pPr>
      <w:r>
        <w:t xml:space="preserve">This recommendation is </w:t>
      </w:r>
      <w:r w:rsidR="00FD312F">
        <w:t xml:space="preserve">initially </w:t>
      </w:r>
      <w:r>
        <w:t>focused on the development of a</w:t>
      </w:r>
      <w:r w:rsidR="2D5444BA">
        <w:t>n</w:t>
      </w:r>
      <w:r>
        <w:t xml:space="preserve"> updated market study. Any subsequent development of terminals or facilities would be led by the private sector and based on commercial decisions. </w:t>
      </w:r>
    </w:p>
    <w:p w14:paraId="072363B8" w14:textId="74B451E1" w:rsidR="00052898" w:rsidRDefault="005A65FD" w:rsidP="00465791">
      <w:pPr>
        <w:pStyle w:val="STPR2BodyText"/>
        <w:pBdr>
          <w:top w:val="single" w:sz="4" w:space="1" w:color="auto"/>
          <w:left w:val="single" w:sz="4" w:space="4" w:color="auto"/>
          <w:bottom w:val="single" w:sz="4" w:space="1" w:color="auto"/>
          <w:right w:val="single" w:sz="4" w:space="4" w:color="auto"/>
        </w:pBdr>
      </w:pPr>
      <w:r w:rsidRPr="000940E6">
        <w:t xml:space="preserve">The Scottish </w:t>
      </w:r>
      <w:r w:rsidR="00052898" w:rsidRPr="000940E6">
        <w:t>Government c</w:t>
      </w:r>
      <w:r w:rsidR="004C15EB" w:rsidRPr="00E22C32">
        <w:t>ould</w:t>
      </w:r>
      <w:r w:rsidR="00052898" w:rsidRPr="000940E6">
        <w:t xml:space="preserve"> support these developments with grant funding subject to the application satisfying the criteria and budget availability</w:t>
      </w:r>
      <w:r w:rsidR="004C15EB" w:rsidRPr="000940E6">
        <w:t>.</w:t>
      </w:r>
    </w:p>
    <w:p w14:paraId="73B54D34" w14:textId="77777777" w:rsidR="0066579E" w:rsidRDefault="0066579E">
      <w:pPr>
        <w:rPr>
          <w:rFonts w:ascii="Arial" w:eastAsia="Courier New" w:hAnsi="Arial" w:cs="Arial"/>
          <w:sz w:val="24"/>
          <w:szCs w:val="24"/>
          <w:lang w:eastAsia="en-US"/>
        </w:rPr>
      </w:pPr>
    </w:p>
    <w:p w14:paraId="0D5FA90C" w14:textId="77777777" w:rsidR="009475F2" w:rsidRPr="0065476B" w:rsidRDefault="00D378E1" w:rsidP="0046579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31" w:name="_Toc96083534"/>
      <w:r w:rsidR="009475F2" w:rsidRPr="002027BF">
        <w:t>Public Acceptability</w:t>
      </w:r>
      <w:bookmarkEnd w:id="31"/>
    </w:p>
    <w:p w14:paraId="7A17510F" w14:textId="66C4EDCA" w:rsidR="00D01A5C" w:rsidRDefault="002C3D4B" w:rsidP="00465791">
      <w:pPr>
        <w:pStyle w:val="STPR2BodyText"/>
        <w:pBdr>
          <w:top w:val="single" w:sz="4" w:space="1" w:color="auto"/>
          <w:left w:val="single" w:sz="4" w:space="4" w:color="auto"/>
          <w:bottom w:val="single" w:sz="4" w:space="1" w:color="auto"/>
          <w:right w:val="single" w:sz="4" w:space="4" w:color="auto"/>
        </w:pBdr>
        <w:rPr>
          <w:lang w:eastAsia="en-US"/>
        </w:rPr>
      </w:pPr>
      <w:hyperlink r:id="rId32" w:history="1">
        <w:r w:rsidR="00D01A5C" w:rsidRPr="00A819AA">
          <w:rPr>
            <w:rStyle w:val="Hyperlink"/>
            <w:lang w:eastAsia="en-US"/>
          </w:rPr>
          <w:t>Overall, modal shift of freight to rail is viewed as positive</w:t>
        </w:r>
      </w:hyperlink>
      <w:r w:rsidR="00D01A5C">
        <w:rPr>
          <w:lang w:eastAsia="en-US"/>
        </w:rPr>
        <w:t xml:space="preserve"> due to its environmental benefits, and the industry further enhanced its reputation during the COVID-19 pandemic, mitigating supply chain challenges. </w:t>
      </w:r>
    </w:p>
    <w:p w14:paraId="4E6DA8EE" w14:textId="19A8AF67" w:rsidR="00975A01" w:rsidRDefault="00052898" w:rsidP="00465791">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 xml:space="preserve">The market study would </w:t>
      </w:r>
      <w:r w:rsidR="005A65FD">
        <w:rPr>
          <w:lang w:eastAsia="en-US"/>
        </w:rPr>
        <w:t xml:space="preserve">further </w:t>
      </w:r>
      <w:r>
        <w:rPr>
          <w:lang w:eastAsia="en-US"/>
        </w:rPr>
        <w:t>help to highlight the benefits of modal shift of freight from road to rail</w:t>
      </w:r>
      <w:r w:rsidR="00B3282F">
        <w:rPr>
          <w:lang w:eastAsia="en-US"/>
        </w:rPr>
        <w:t>.</w:t>
      </w:r>
    </w:p>
    <w:p w14:paraId="686374BC" w14:textId="77777777" w:rsidR="001756EA" w:rsidRDefault="001756EA">
      <w:pPr>
        <w:rPr>
          <w:rFonts w:ascii="Arial" w:hAnsi="Arial" w:cs="Arial"/>
          <w:b/>
          <w:bCs/>
          <w:color w:val="626266"/>
          <w:sz w:val="28"/>
          <w:szCs w:val="28"/>
          <w:lang w:val="en-US"/>
        </w:rPr>
      </w:pPr>
      <w:r>
        <w:br w:type="page"/>
      </w:r>
    </w:p>
    <w:p w14:paraId="4A823CA5" w14:textId="77777777" w:rsidR="009475F2" w:rsidRDefault="005E4B31" w:rsidP="0065476B">
      <w:pPr>
        <w:pStyle w:val="STPR2Heading2"/>
        <w:ind w:left="567" w:hanging="567"/>
      </w:pPr>
      <w:r>
        <w:lastRenderedPageBreak/>
        <w:t>Statutory Impact Assessment Criteria</w:t>
      </w:r>
    </w:p>
    <w:p w14:paraId="015D5273" w14:textId="77777777" w:rsidR="009475F2" w:rsidRDefault="00D378E1" w:rsidP="0046579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32" w:name="_Toc96083536"/>
      <w:r>
        <w:t xml:space="preserve">1. </w:t>
      </w:r>
      <w:bookmarkStart w:id="33" w:name="_Toc96083537"/>
      <w:bookmarkStart w:id="34" w:name="_Ref100042714"/>
      <w:bookmarkEnd w:id="32"/>
      <w:r w:rsidR="009475F2">
        <w:t>Strategic Environmental Assessment (SEA</w:t>
      </w:r>
      <w:bookmarkEnd w:id="33"/>
      <w:r w:rsidR="009475F2">
        <w:t>)</w:t>
      </w:r>
      <w:bookmarkEnd w:id="34"/>
    </w:p>
    <w:p w14:paraId="7430A458" w14:textId="77777777" w:rsidR="00AD516E" w:rsidRDefault="007B7F1A" w:rsidP="00465791">
      <w:pPr>
        <w:pStyle w:val="STPR2BodyText"/>
        <w:pBdr>
          <w:top w:val="single" w:sz="4" w:space="1" w:color="auto"/>
          <w:left w:val="single" w:sz="4" w:space="4" w:color="auto"/>
          <w:bottom w:val="single" w:sz="4" w:space="1" w:color="auto"/>
          <w:right w:val="single" w:sz="4" w:space="4" w:color="auto"/>
        </w:pBdr>
      </w:pPr>
      <w:r w:rsidRPr="009F78F1">
        <w:rPr>
          <w:noProof/>
        </w:rPr>
        <w:drawing>
          <wp:inline distT="0" distB="0" distL="0" distR="0" wp14:anchorId="21F1FD4E" wp14:editId="2BB1BDFA">
            <wp:extent cx="5616000" cy="619335"/>
            <wp:effectExtent l="0" t="0" r="3810" b="9525"/>
            <wp:docPr id="10" name="Picture 10" descr="Low Scenario - Minor Positive,&#10;High Scenario - Minor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Low Scenario - Minor Positive,&#10;High Scenario - Minor Positiv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6000" cy="619335"/>
                    </a:xfrm>
                    <a:prstGeom prst="rect">
                      <a:avLst/>
                    </a:prstGeom>
                    <a:noFill/>
                    <a:ln>
                      <a:noFill/>
                    </a:ln>
                  </pic:spPr>
                </pic:pic>
              </a:graphicData>
            </a:graphic>
          </wp:inline>
        </w:drawing>
      </w:r>
    </w:p>
    <w:p w14:paraId="091DC85F" w14:textId="790FD90C" w:rsidR="0030539C" w:rsidRDefault="00044AEE" w:rsidP="00465791">
      <w:pPr>
        <w:pStyle w:val="STPR2BodyText"/>
        <w:pBdr>
          <w:top w:val="single" w:sz="4" w:space="1" w:color="auto"/>
          <w:left w:val="single" w:sz="4" w:space="4" w:color="auto"/>
          <w:bottom w:val="single" w:sz="4" w:space="1" w:color="auto"/>
          <w:right w:val="single" w:sz="4" w:space="4" w:color="auto"/>
        </w:pBdr>
      </w:pPr>
      <w:r>
        <w:t>The future development of rail freight terminals by private sector partners</w:t>
      </w:r>
      <w:r w:rsidR="00052898">
        <w:t xml:space="preserve"> </w:t>
      </w:r>
      <w:r w:rsidR="00052898" w:rsidRPr="00052898">
        <w:t xml:space="preserve">has the potential to </w:t>
      </w:r>
      <w:r w:rsidR="0030539C">
        <w:t xml:space="preserve">result in positive effects on SEA objectives related </w:t>
      </w:r>
      <w:r w:rsidR="00A35183" w:rsidRPr="00A35183">
        <w:t>reducing greenhouse gas emissions (Objective 1) and improving air quality (Objective 3)</w:t>
      </w:r>
      <w:r w:rsidR="0030539C">
        <w:t xml:space="preserve">, particularly in relation to the achievement of a reduction in transport related </w:t>
      </w:r>
      <w:r w:rsidR="007A1B66">
        <w:t>air pollution and carbon</w:t>
      </w:r>
      <w:r w:rsidR="0030539C">
        <w:t xml:space="preserve"> emissions</w:t>
      </w:r>
      <w:r w:rsidR="007A1B66">
        <w:t>,</w:t>
      </w:r>
      <w:r w:rsidR="0030539C">
        <w:t xml:space="preserve"> as it seeks to improve the use of sustainable modes of transport through modal shift of freight from road to rail; reducing the number of freight vehicles </w:t>
      </w:r>
      <w:r w:rsidR="007A1B66">
        <w:t xml:space="preserve">and the </w:t>
      </w:r>
      <w:r w:rsidR="0030539C">
        <w:t xml:space="preserve">associated congestion. It </w:t>
      </w:r>
      <w:r w:rsidR="009D7D3C">
        <w:t>is also likely t</w:t>
      </w:r>
      <w:r w:rsidR="0030539C">
        <w:t xml:space="preserve">o have a positive effect on </w:t>
      </w:r>
      <w:r w:rsidR="0050765E">
        <w:t>the</w:t>
      </w:r>
      <w:r w:rsidR="0030539C">
        <w:t xml:space="preserve"> safety on the transport network</w:t>
      </w:r>
      <w:r w:rsidR="0050765E">
        <w:t xml:space="preserve"> </w:t>
      </w:r>
      <w:r w:rsidR="0050765E" w:rsidRPr="0050765E">
        <w:t>(Objective 7)</w:t>
      </w:r>
      <w:r w:rsidR="0030539C">
        <w:t>.</w:t>
      </w:r>
    </w:p>
    <w:p w14:paraId="569CA207" w14:textId="600BF0D2" w:rsidR="00492A30" w:rsidRDefault="00492A30" w:rsidP="00465791">
      <w:pPr>
        <w:pStyle w:val="STPR2BodyText"/>
        <w:pBdr>
          <w:top w:val="single" w:sz="4" w:space="1" w:color="auto"/>
          <w:left w:val="single" w:sz="4" w:space="4" w:color="auto"/>
          <w:bottom w:val="single" w:sz="4" w:space="1" w:color="auto"/>
          <w:right w:val="single" w:sz="4" w:space="4" w:color="auto"/>
        </w:pBdr>
        <w:rPr>
          <w:szCs w:val="24"/>
        </w:rPr>
      </w:pPr>
      <w:r w:rsidRPr="44FB85A7">
        <w:rPr>
          <w:szCs w:val="24"/>
        </w:rPr>
        <w:t xml:space="preserve">The </w:t>
      </w:r>
      <w:r w:rsidR="009B433F">
        <w:rPr>
          <w:szCs w:val="24"/>
        </w:rPr>
        <w:t>r</w:t>
      </w:r>
      <w:r w:rsidR="00052898">
        <w:rPr>
          <w:szCs w:val="24"/>
        </w:rPr>
        <w:t xml:space="preserve">ecommendation </w:t>
      </w:r>
      <w:r w:rsidRPr="44FB85A7">
        <w:rPr>
          <w:szCs w:val="24"/>
        </w:rPr>
        <w:t xml:space="preserve">would also </w:t>
      </w:r>
      <w:r w:rsidR="00052898">
        <w:rPr>
          <w:szCs w:val="24"/>
        </w:rPr>
        <w:t xml:space="preserve">potentially result in </w:t>
      </w:r>
      <w:r w:rsidRPr="44FB85A7">
        <w:rPr>
          <w:szCs w:val="24"/>
        </w:rPr>
        <w:t xml:space="preserve">a positive effect on </w:t>
      </w:r>
      <w:r w:rsidR="002E7521" w:rsidRPr="002E7521">
        <w:rPr>
          <w:szCs w:val="24"/>
        </w:rPr>
        <w:t xml:space="preserve">the sustainability of the transport network </w:t>
      </w:r>
      <w:r w:rsidRPr="44FB85A7">
        <w:rPr>
          <w:szCs w:val="24"/>
        </w:rPr>
        <w:t>(Objective 8) as it would promote a more sustainable use and management of the existing transport network</w:t>
      </w:r>
      <w:r>
        <w:rPr>
          <w:szCs w:val="24"/>
        </w:rPr>
        <w:t>.</w:t>
      </w:r>
    </w:p>
    <w:p w14:paraId="029C18DF" w14:textId="313A5F96" w:rsidR="00B94B23" w:rsidRDefault="00B94B23" w:rsidP="00465791">
      <w:pPr>
        <w:pStyle w:val="STPR2BodyText"/>
        <w:pBdr>
          <w:top w:val="single" w:sz="4" w:space="1" w:color="auto"/>
          <w:left w:val="single" w:sz="4" w:space="4" w:color="auto"/>
          <w:bottom w:val="single" w:sz="4" w:space="1" w:color="auto"/>
          <w:right w:val="single" w:sz="4" w:space="4" w:color="auto"/>
        </w:pBdr>
      </w:pPr>
      <w:r w:rsidRPr="00B94B23">
        <w:t>There are possible positive effects on the SEA objectives relating to the water environment, biodiversity and soil (Objectives 10, 11 and 12 respectively) as a result of a reduction in diffuse pollution on key receptors; however, the significance of these effects are uncertain at this stage.</w:t>
      </w:r>
    </w:p>
    <w:p w14:paraId="3972D6B7" w14:textId="2771C01B" w:rsidR="0030539C" w:rsidRDefault="0030539C" w:rsidP="00465791">
      <w:pPr>
        <w:pStyle w:val="STPR2BodyText"/>
        <w:pBdr>
          <w:top w:val="single" w:sz="4" w:space="1" w:color="auto"/>
          <w:left w:val="single" w:sz="4" w:space="4" w:color="auto"/>
          <w:bottom w:val="single" w:sz="4" w:space="1" w:color="auto"/>
          <w:right w:val="single" w:sz="4" w:space="4" w:color="auto"/>
        </w:pBdr>
      </w:pPr>
      <w:r>
        <w:t xml:space="preserve">Depending on the source and type of materials/natural resources used to construct </w:t>
      </w:r>
      <w:r w:rsidR="00052898">
        <w:t xml:space="preserve">any </w:t>
      </w:r>
      <w:r>
        <w:t xml:space="preserve">new infrastructure, there is potential for negative </w:t>
      </w:r>
      <w:r w:rsidR="009D7D3C">
        <w:t>effects</w:t>
      </w:r>
      <w:r>
        <w:t xml:space="preserve"> on </w:t>
      </w:r>
      <w:r w:rsidR="002854BD" w:rsidRPr="002854BD">
        <w:t xml:space="preserve">natural resource requirements </w:t>
      </w:r>
      <w:r>
        <w:t>(</w:t>
      </w:r>
      <w:del w:id="35" w:author="Isaac, Steve" w:date="2022-11-25T16:58:00Z">
        <w:r w:rsidR="009D7D3C">
          <w:delText xml:space="preserve">SEA </w:delText>
        </w:r>
      </w:del>
      <w:r>
        <w:t xml:space="preserve">Objective 9). As such, it is recommended that further environmental assessment be undertaken as the </w:t>
      </w:r>
      <w:r w:rsidR="009B12F9">
        <w:t>recommendation</w:t>
      </w:r>
      <w:r>
        <w:t xml:space="preserve"> develops to identify areas for re-use of construction materials, adhering with circular economy principles.</w:t>
      </w:r>
    </w:p>
    <w:p w14:paraId="05A3EAB3" w14:textId="76A826A1" w:rsidR="0030539C" w:rsidRDefault="0030539C" w:rsidP="00465791">
      <w:pPr>
        <w:pStyle w:val="STPR2BodyText"/>
        <w:pBdr>
          <w:top w:val="single" w:sz="4" w:space="1" w:color="auto"/>
          <w:left w:val="single" w:sz="4" w:space="4" w:color="auto"/>
          <w:bottom w:val="single" w:sz="4" w:space="1" w:color="auto"/>
          <w:right w:val="single" w:sz="4" w:space="4" w:color="auto"/>
        </w:pBdr>
      </w:pPr>
      <w:bookmarkStart w:id="36" w:name="_Hlk103848182"/>
      <w:r>
        <w:t xml:space="preserve">Depending on the location and nature of the terminals and facilities, there is potential for negative environmental </w:t>
      </w:r>
      <w:r w:rsidR="009D7D3C">
        <w:t>effects</w:t>
      </w:r>
      <w:r>
        <w:t xml:space="preserve"> during construction and operation of the improvements, particularly on </w:t>
      </w:r>
      <w:r w:rsidR="003806C0" w:rsidRPr="003806C0">
        <w:t xml:space="preserve">water, biodiversity, soil, cultural heritage and landscape and visual amenity (Objectives 10 to 14). </w:t>
      </w:r>
      <w:bookmarkEnd w:id="36"/>
      <w:r>
        <w:t xml:space="preserve">It is therefore recommended that further environmental assessment is undertaken when the locations of new infrastructure are identified in order to identify potentially significant location-specific environmental </w:t>
      </w:r>
      <w:r w:rsidR="009D7D3C">
        <w:t>effects</w:t>
      </w:r>
      <w:r>
        <w:t xml:space="preserve"> and mitigation where appropriate.</w:t>
      </w:r>
    </w:p>
    <w:p w14:paraId="7E3E4650" w14:textId="77777777" w:rsidR="00435A14" w:rsidRDefault="0004092A" w:rsidP="00465791">
      <w:pPr>
        <w:pStyle w:val="STPR2BodyText"/>
        <w:pBdr>
          <w:top w:val="single" w:sz="4" w:space="1" w:color="auto"/>
          <w:left w:val="single" w:sz="4" w:space="4" w:color="auto"/>
          <w:bottom w:val="single" w:sz="4" w:space="1" w:color="auto"/>
          <w:right w:val="single" w:sz="4" w:space="4" w:color="auto"/>
        </w:pBdr>
      </w:pPr>
      <w:r w:rsidRPr="000918C2">
        <w:t>The recommendation has no (or negligible) clear relationship to the achievement of Objective 2 (climate change adaptation), Objective 4 (quality of life), Objective 5 (noise and vibration) or Objective 6 (high quality places).</w:t>
      </w:r>
    </w:p>
    <w:p w14:paraId="7C6F92B1" w14:textId="2B5F3342" w:rsidR="00F30EAA" w:rsidRPr="0066579E" w:rsidRDefault="00AE08D7" w:rsidP="00465791">
      <w:pPr>
        <w:pStyle w:val="STPR2BodyText"/>
        <w:pBdr>
          <w:top w:val="single" w:sz="4" w:space="1" w:color="auto"/>
          <w:left w:val="single" w:sz="4" w:space="4" w:color="auto"/>
          <w:bottom w:val="single" w:sz="4" w:space="1" w:color="auto"/>
          <w:right w:val="single" w:sz="4" w:space="4" w:color="auto"/>
        </w:pBdr>
      </w:pPr>
      <w:r>
        <w:rPr>
          <w:szCs w:val="24"/>
        </w:rPr>
        <w:t>Overall, t</w:t>
      </w:r>
      <w:r w:rsidR="00C65847" w:rsidRPr="00166808">
        <w:rPr>
          <w:szCs w:val="24"/>
        </w:rPr>
        <w:t xml:space="preserve">his recommendation is expected to have a </w:t>
      </w:r>
      <w:r w:rsidR="00933BCA">
        <w:rPr>
          <w:szCs w:val="24"/>
        </w:rPr>
        <w:t>minor positive</w:t>
      </w:r>
      <w:r w:rsidR="00933BCA" w:rsidRPr="00166808">
        <w:rPr>
          <w:szCs w:val="24"/>
        </w:rPr>
        <w:t xml:space="preserve"> </w:t>
      </w:r>
      <w:r w:rsidR="00826FF6">
        <w:rPr>
          <w:szCs w:val="24"/>
        </w:rPr>
        <w:t xml:space="preserve">effect </w:t>
      </w:r>
      <w:r w:rsidR="001807D2">
        <w:rPr>
          <w:lang w:eastAsia="en-US"/>
        </w:rPr>
        <w:t>on this criterion in</w:t>
      </w:r>
      <w:r w:rsidR="00826FF6" w:rsidRPr="00D066E6">
        <w:rPr>
          <w:lang w:eastAsia="en-US"/>
        </w:rPr>
        <w:t xml:space="preserve"> both the </w:t>
      </w:r>
      <w:r w:rsidR="00826FF6">
        <w:rPr>
          <w:lang w:eastAsia="en-US"/>
        </w:rPr>
        <w:t>L</w:t>
      </w:r>
      <w:r w:rsidR="00826FF6" w:rsidRPr="00D066E6">
        <w:rPr>
          <w:lang w:eastAsia="en-US"/>
        </w:rPr>
        <w:t xml:space="preserve">ow and </w:t>
      </w:r>
      <w:r w:rsidR="00826FF6">
        <w:rPr>
          <w:lang w:eastAsia="en-US"/>
        </w:rPr>
        <w:t>H</w:t>
      </w:r>
      <w:r w:rsidR="00826FF6" w:rsidRPr="00D066E6">
        <w:rPr>
          <w:lang w:eastAsia="en-US"/>
        </w:rPr>
        <w:t>igh scenarios.</w:t>
      </w:r>
      <w:r w:rsidR="00826FF6">
        <w:rPr>
          <w:rFonts w:eastAsia="Courier New"/>
          <w:szCs w:val="28"/>
          <w:lang w:eastAsia="en-US"/>
        </w:rPr>
        <w:t xml:space="preserve"> </w:t>
      </w:r>
    </w:p>
    <w:p w14:paraId="5F5B7CF2" w14:textId="77777777" w:rsidR="00BF5DF5" w:rsidRDefault="00BF5DF5">
      <w:pPr>
        <w:rPr>
          <w:rFonts w:ascii="Arial" w:hAnsi="Arial" w:cs="Arial"/>
          <w:color w:val="000000"/>
          <w:sz w:val="24"/>
          <w:lang w:eastAsia="en-US"/>
        </w:rPr>
      </w:pPr>
    </w:p>
    <w:p w14:paraId="53D53870" w14:textId="77777777" w:rsidR="009475F2" w:rsidRDefault="00D378E1" w:rsidP="00E40719">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2. </w:t>
      </w:r>
      <w:bookmarkStart w:id="37" w:name="_Toc96083538"/>
      <w:r w:rsidR="009475F2">
        <w:t>Equalities Impact Assessment (EqIA</w:t>
      </w:r>
      <w:bookmarkEnd w:id="37"/>
      <w:r w:rsidR="009475F2">
        <w:t>)</w:t>
      </w:r>
    </w:p>
    <w:p w14:paraId="35E30970" w14:textId="77777777" w:rsidR="00AD516E" w:rsidRDefault="00890E5F" w:rsidP="00E40719">
      <w:pPr>
        <w:pStyle w:val="STPR2BodyText"/>
        <w:keepNext/>
        <w:keepLines/>
        <w:pBdr>
          <w:top w:val="single" w:sz="4" w:space="1" w:color="auto"/>
          <w:left w:val="single" w:sz="4" w:space="4" w:color="auto"/>
          <w:bottom w:val="single" w:sz="4" w:space="1" w:color="auto"/>
          <w:right w:val="single" w:sz="4" w:space="4" w:color="auto"/>
        </w:pBdr>
        <w:jc w:val="center"/>
      </w:pPr>
      <w:r w:rsidRPr="00890E5F">
        <w:rPr>
          <w:noProof/>
        </w:rPr>
        <w:drawing>
          <wp:inline distT="0" distB="0" distL="0" distR="0" wp14:anchorId="25430510" wp14:editId="29A5C2B7">
            <wp:extent cx="5616000" cy="61758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6000" cy="617585"/>
                    </a:xfrm>
                    <a:prstGeom prst="rect">
                      <a:avLst/>
                    </a:prstGeom>
                    <a:noFill/>
                    <a:ln>
                      <a:noFill/>
                    </a:ln>
                  </pic:spPr>
                </pic:pic>
              </a:graphicData>
            </a:graphic>
          </wp:inline>
        </w:drawing>
      </w:r>
    </w:p>
    <w:p w14:paraId="61EDE4FA" w14:textId="4C4671B5" w:rsidR="0030539C" w:rsidRDefault="00044AEE" w:rsidP="00E40719">
      <w:pPr>
        <w:pStyle w:val="STPR2BodyText"/>
        <w:keepNext/>
        <w:keepLines/>
        <w:pBdr>
          <w:top w:val="single" w:sz="4" w:space="1" w:color="auto"/>
          <w:left w:val="single" w:sz="4" w:space="4" w:color="auto"/>
          <w:bottom w:val="single" w:sz="4" w:space="1" w:color="auto"/>
          <w:right w:val="single" w:sz="4" w:space="4" w:color="auto"/>
        </w:pBdr>
        <w:rPr>
          <w:lang w:eastAsia="en-US"/>
        </w:rPr>
      </w:pPr>
      <w:r>
        <w:t xml:space="preserve">The future development of rail freight terminals by private sector partners has the </w:t>
      </w:r>
      <w:r w:rsidR="00052898" w:rsidRPr="00052898">
        <w:rPr>
          <w:lang w:eastAsia="en-US"/>
        </w:rPr>
        <w:t xml:space="preserve">potential to </w:t>
      </w:r>
      <w:r w:rsidR="00052898">
        <w:rPr>
          <w:lang w:eastAsia="en-US"/>
        </w:rPr>
        <w:t>e</w:t>
      </w:r>
      <w:r w:rsidR="0030539C">
        <w:rPr>
          <w:lang w:eastAsia="en-US"/>
        </w:rPr>
        <w:t>ncourag</w:t>
      </w:r>
      <w:r w:rsidR="00052898">
        <w:rPr>
          <w:lang w:eastAsia="en-US"/>
        </w:rPr>
        <w:t>e</w:t>
      </w:r>
      <w:r w:rsidR="0030539C">
        <w:rPr>
          <w:lang w:eastAsia="en-US"/>
        </w:rPr>
        <w:t xml:space="preserve"> modal shift from road freight to rai</w:t>
      </w:r>
      <w:r w:rsidR="00052898">
        <w:rPr>
          <w:lang w:eastAsia="en-US"/>
        </w:rPr>
        <w:t>l. This is turn</w:t>
      </w:r>
      <w:r w:rsidR="0030539C">
        <w:rPr>
          <w:lang w:eastAsia="en-US"/>
        </w:rPr>
        <w:t xml:space="preserve"> may contribute to a reduction in harmful transport emissions and improved local air quality. This would benefit public health, particularly for vulnerable groups such as children, disabled people, older people and pregnant women. </w:t>
      </w:r>
    </w:p>
    <w:p w14:paraId="7E763C1C" w14:textId="77777777" w:rsidR="009475F2" w:rsidRDefault="0030539C" w:rsidP="00465791">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 xml:space="preserve">However, this </w:t>
      </w:r>
      <w:r w:rsidR="009B12F9">
        <w:rPr>
          <w:lang w:eastAsia="en-US"/>
        </w:rPr>
        <w:t>recommendation</w:t>
      </w:r>
      <w:r>
        <w:rPr>
          <w:lang w:eastAsia="en-US"/>
        </w:rPr>
        <w:t xml:space="preserve"> could lead to increased traffic in the vicinity of new rail terminals</w:t>
      </w:r>
      <w:r w:rsidR="009E0E54">
        <w:rPr>
          <w:lang w:eastAsia="en-US"/>
        </w:rPr>
        <w:t xml:space="preserve"> and therefore</w:t>
      </w:r>
      <w:r>
        <w:rPr>
          <w:lang w:eastAsia="en-US"/>
        </w:rPr>
        <w:t xml:space="preserve"> the impact on protected characteristic groups should be considered when siting.</w:t>
      </w:r>
    </w:p>
    <w:p w14:paraId="18ECF097" w14:textId="77777777" w:rsidR="00F30EAA" w:rsidRDefault="006B12AF" w:rsidP="00465791">
      <w:pPr>
        <w:pStyle w:val="STPR2BodyText"/>
        <w:pBdr>
          <w:top w:val="single" w:sz="4" w:space="1" w:color="auto"/>
          <w:left w:val="single" w:sz="4" w:space="4" w:color="auto"/>
          <w:bottom w:val="single" w:sz="4" w:space="1" w:color="auto"/>
          <w:right w:val="single" w:sz="4" w:space="4" w:color="auto"/>
        </w:pBdr>
        <w:rPr>
          <w:lang w:eastAsia="en-US"/>
        </w:rPr>
      </w:pPr>
      <w:r>
        <w:t>This recommendation is expected to have a</w:t>
      </w:r>
      <w:r w:rsidR="00F12D46">
        <w:t xml:space="preserve"> </w:t>
      </w:r>
      <w:r w:rsidR="009F2CB6">
        <w:t>neutral</w:t>
      </w:r>
      <w:r w:rsidR="7EF7C8AA">
        <w:t xml:space="preserve"> </w:t>
      </w:r>
      <w:r w:rsidR="00A26048">
        <w:t>impact</w:t>
      </w:r>
      <w:r>
        <w:t xml:space="preserve"> on this criterion in both Low and High scenarios</w:t>
      </w:r>
      <w:r w:rsidR="00F30EAA">
        <w:rPr>
          <w:lang w:eastAsia="en-US"/>
        </w:rPr>
        <w:t>.</w:t>
      </w:r>
    </w:p>
    <w:p w14:paraId="54D6926B" w14:textId="77777777" w:rsidR="00E21263" w:rsidRPr="00664501" w:rsidRDefault="00E21263">
      <w:pPr>
        <w:pStyle w:val="STPR2BodyText"/>
        <w:rPr>
          <w:lang w:eastAsia="en-US"/>
        </w:rPr>
      </w:pPr>
    </w:p>
    <w:p w14:paraId="46BBEA3D" w14:textId="77777777" w:rsidR="009475F2" w:rsidRDefault="00D378E1" w:rsidP="0046579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38" w:name="_Toc96083539"/>
      <w:r w:rsidR="009475F2">
        <w:t>Island Communities Impact Assessment (ICIA</w:t>
      </w:r>
      <w:bookmarkEnd w:id="38"/>
      <w:r w:rsidR="009475F2">
        <w:t>)</w:t>
      </w:r>
    </w:p>
    <w:p w14:paraId="3215F80F" w14:textId="77777777" w:rsidR="00BF5DF5" w:rsidRDefault="00890E5F" w:rsidP="00465791">
      <w:pPr>
        <w:pStyle w:val="STPR2BodyText"/>
        <w:pBdr>
          <w:top w:val="single" w:sz="4" w:space="1" w:color="auto"/>
          <w:left w:val="single" w:sz="4" w:space="4" w:color="auto"/>
          <w:bottom w:val="single" w:sz="4" w:space="1" w:color="auto"/>
          <w:right w:val="single" w:sz="4" w:space="4" w:color="auto"/>
        </w:pBdr>
        <w:jc w:val="center"/>
      </w:pPr>
      <w:r w:rsidRPr="00890E5F">
        <w:rPr>
          <w:noProof/>
        </w:rPr>
        <w:drawing>
          <wp:inline distT="0" distB="0" distL="0" distR="0" wp14:anchorId="25ED1B4C" wp14:editId="2CDFFD4A">
            <wp:extent cx="5616000" cy="61758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6000" cy="617585"/>
                    </a:xfrm>
                    <a:prstGeom prst="rect">
                      <a:avLst/>
                    </a:prstGeom>
                    <a:noFill/>
                    <a:ln>
                      <a:noFill/>
                    </a:ln>
                  </pic:spPr>
                </pic:pic>
              </a:graphicData>
            </a:graphic>
          </wp:inline>
        </w:drawing>
      </w:r>
    </w:p>
    <w:p w14:paraId="0FDA1F62" w14:textId="08E3E04D" w:rsidR="00F30EAA" w:rsidRDefault="00044AEE" w:rsidP="00465791">
      <w:pPr>
        <w:pStyle w:val="STPR2BodyText"/>
        <w:pBdr>
          <w:top w:val="single" w:sz="4" w:space="1" w:color="auto"/>
          <w:left w:val="single" w:sz="4" w:space="4" w:color="auto"/>
          <w:bottom w:val="single" w:sz="4" w:space="1" w:color="auto"/>
          <w:right w:val="single" w:sz="4" w:space="4" w:color="auto"/>
        </w:pBdr>
        <w:rPr>
          <w:lang w:eastAsia="en-US"/>
        </w:rPr>
      </w:pPr>
      <w:r>
        <w:t>The future development of rail freight terminals by private sector partners has the</w:t>
      </w:r>
      <w:r w:rsidR="00052898">
        <w:rPr>
          <w:lang w:eastAsia="en-US"/>
        </w:rPr>
        <w:t xml:space="preserve"> potential to encourage</w:t>
      </w:r>
      <w:r w:rsidR="00052898" w:rsidRPr="00052898">
        <w:rPr>
          <w:lang w:eastAsia="en-US"/>
        </w:rPr>
        <w:t xml:space="preserve"> modal </w:t>
      </w:r>
      <w:r w:rsidR="00052898">
        <w:rPr>
          <w:lang w:eastAsia="en-US"/>
        </w:rPr>
        <w:t>shift from road freight to rail</w:t>
      </w:r>
      <w:r w:rsidR="00BC0377">
        <w:rPr>
          <w:lang w:eastAsia="en-US"/>
        </w:rPr>
        <w:t xml:space="preserve">. Benefits </w:t>
      </w:r>
      <w:r w:rsidR="00DF1322">
        <w:rPr>
          <w:lang w:eastAsia="en-US"/>
        </w:rPr>
        <w:t xml:space="preserve">could be felt </w:t>
      </w:r>
      <w:r w:rsidR="00BC0377">
        <w:rPr>
          <w:lang w:eastAsia="en-US"/>
        </w:rPr>
        <w:t>by</w:t>
      </w:r>
      <w:r w:rsidR="00DF1322">
        <w:rPr>
          <w:lang w:eastAsia="en-US"/>
        </w:rPr>
        <w:t xml:space="preserve"> island </w:t>
      </w:r>
      <w:r w:rsidR="00BC0377">
        <w:rPr>
          <w:lang w:eastAsia="en-US"/>
        </w:rPr>
        <w:t xml:space="preserve">communities </w:t>
      </w:r>
      <w:r w:rsidR="00DF1322">
        <w:rPr>
          <w:lang w:eastAsia="en-US"/>
        </w:rPr>
        <w:t>if n</w:t>
      </w:r>
      <w:r w:rsidR="0030539C" w:rsidRPr="0030539C">
        <w:rPr>
          <w:lang w:eastAsia="en-US"/>
        </w:rPr>
        <w:t>ew rail terminals</w:t>
      </w:r>
      <w:r w:rsidR="00DF1322">
        <w:rPr>
          <w:lang w:eastAsia="en-US"/>
        </w:rPr>
        <w:t xml:space="preserve"> are sited at </w:t>
      </w:r>
      <w:r w:rsidR="0030539C" w:rsidRPr="0030539C">
        <w:rPr>
          <w:lang w:eastAsia="en-US"/>
        </w:rPr>
        <w:t xml:space="preserve">island ferry gateways, </w:t>
      </w:r>
      <w:r w:rsidR="00BC0377">
        <w:rPr>
          <w:lang w:eastAsia="en-US"/>
        </w:rPr>
        <w:t xml:space="preserve">as this </w:t>
      </w:r>
      <w:r w:rsidR="0030539C" w:rsidRPr="0030539C">
        <w:rPr>
          <w:lang w:eastAsia="en-US"/>
        </w:rPr>
        <w:t xml:space="preserve">would facilitate competitive transport access to key </w:t>
      </w:r>
      <w:r w:rsidR="0040493E" w:rsidRPr="0030539C">
        <w:rPr>
          <w:lang w:eastAsia="en-US"/>
        </w:rPr>
        <w:t>markets and</w:t>
      </w:r>
      <w:r w:rsidR="0030539C" w:rsidRPr="0030539C">
        <w:rPr>
          <w:lang w:eastAsia="en-US"/>
        </w:rPr>
        <w:t xml:space="preserve"> improve access to goods for </w:t>
      </w:r>
      <w:r w:rsidR="00BC0377">
        <w:rPr>
          <w:lang w:eastAsia="en-US"/>
        </w:rPr>
        <w:t xml:space="preserve">island </w:t>
      </w:r>
      <w:r w:rsidR="0030539C" w:rsidRPr="0030539C">
        <w:rPr>
          <w:lang w:eastAsia="en-US"/>
        </w:rPr>
        <w:t xml:space="preserve">residents and businesses. The provision of modal shift opportunities for goods to / from the </w:t>
      </w:r>
      <w:r w:rsidR="00843BCD">
        <w:rPr>
          <w:lang w:eastAsia="en-US"/>
        </w:rPr>
        <w:t>i</w:t>
      </w:r>
      <w:r w:rsidR="0030539C" w:rsidRPr="0030539C">
        <w:rPr>
          <w:lang w:eastAsia="en-US"/>
        </w:rPr>
        <w:t>slands to move for part of their journey by rail is beneficial particularly to assist with the carbon impact of supply chains.</w:t>
      </w:r>
      <w:r w:rsidR="00CB5923">
        <w:rPr>
          <w:lang w:eastAsia="en-US"/>
        </w:rPr>
        <w:t xml:space="preserve"> </w:t>
      </w:r>
    </w:p>
    <w:p w14:paraId="3DF2B477" w14:textId="77777777" w:rsidR="00F30EAA" w:rsidRDefault="004F51F2" w:rsidP="00465791">
      <w:pPr>
        <w:pStyle w:val="STPR2BodyText"/>
        <w:pBdr>
          <w:top w:val="single" w:sz="4" w:space="1" w:color="auto"/>
          <w:left w:val="single" w:sz="4" w:space="4" w:color="auto"/>
          <w:bottom w:val="single" w:sz="4" w:space="1" w:color="auto"/>
          <w:right w:val="single" w:sz="4" w:space="4" w:color="auto"/>
        </w:pBdr>
      </w:pPr>
      <w:r>
        <w:t xml:space="preserve">At this stage, as the outcomes of the market study are unknown in terms of where new rail freight terminals and facilities </w:t>
      </w:r>
      <w:r w:rsidR="00417515">
        <w:t>could potentially</w:t>
      </w:r>
      <w:r>
        <w:t xml:space="preserve"> be loca</w:t>
      </w:r>
      <w:r w:rsidR="00417515">
        <w:t>ted, t</w:t>
      </w:r>
      <w:r w:rsidR="006B12AF">
        <w:t xml:space="preserve">his recommendation is expected to have a </w:t>
      </w:r>
      <w:r w:rsidR="00DF1322">
        <w:t>neutral</w:t>
      </w:r>
      <w:r w:rsidR="37361778">
        <w:t xml:space="preserve"> </w:t>
      </w:r>
      <w:r w:rsidR="006B12AF">
        <w:t>impact on this criterion in both Low and High scenarios</w:t>
      </w:r>
      <w:r w:rsidR="00F30EAA">
        <w:rPr>
          <w:lang w:eastAsia="en-US"/>
        </w:rPr>
        <w:t>.</w:t>
      </w:r>
    </w:p>
    <w:p w14:paraId="2302061C" w14:textId="77777777" w:rsidR="00245827" w:rsidRDefault="00245827" w:rsidP="00245827">
      <w:pPr>
        <w:rPr>
          <w:rFonts w:ascii="Arial" w:hAnsi="Arial" w:cs="Arial"/>
          <w:color w:val="000000"/>
          <w:sz w:val="24"/>
          <w:szCs w:val="24"/>
        </w:rPr>
      </w:pPr>
    </w:p>
    <w:p w14:paraId="1FB12196" w14:textId="77777777" w:rsidR="00245827" w:rsidRDefault="00245827" w:rsidP="0046579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4.</w:t>
      </w:r>
      <w:r w:rsidRPr="00465791">
        <w:rPr>
          <w:shd w:val="clear" w:color="auto" w:fill="C9C9C9" w:themeFill="accent3" w:themeFillTint="99"/>
        </w:rPr>
        <w:t xml:space="preserve"> </w:t>
      </w:r>
      <w:bookmarkStart w:id="39" w:name="_Toc96083540"/>
      <w:r w:rsidRPr="00465791">
        <w:rPr>
          <w:shd w:val="clear" w:color="auto" w:fill="C9C9C9" w:themeFill="accent3" w:themeFillTint="99"/>
        </w:rPr>
        <w:t>Children’s Rights and Wellbeing Impact Assessment (CRWIA</w:t>
      </w:r>
      <w:bookmarkEnd w:id="39"/>
      <w:r w:rsidRPr="00465791">
        <w:rPr>
          <w:shd w:val="clear" w:color="auto" w:fill="C9C9C9" w:themeFill="accent3" w:themeFillTint="99"/>
        </w:rPr>
        <w:t>)</w:t>
      </w:r>
    </w:p>
    <w:p w14:paraId="696240EB" w14:textId="77777777" w:rsidR="00245827" w:rsidRDefault="00890E5F" w:rsidP="00465791">
      <w:pPr>
        <w:pStyle w:val="STPR2BodyText"/>
        <w:pBdr>
          <w:top w:val="single" w:sz="4" w:space="1" w:color="auto"/>
          <w:left w:val="single" w:sz="4" w:space="4" w:color="auto"/>
          <w:bottom w:val="single" w:sz="4" w:space="1" w:color="auto"/>
          <w:right w:val="single" w:sz="4" w:space="4" w:color="auto"/>
        </w:pBdr>
        <w:jc w:val="center"/>
      </w:pPr>
      <w:r w:rsidRPr="00890E5F">
        <w:rPr>
          <w:noProof/>
        </w:rPr>
        <w:drawing>
          <wp:inline distT="0" distB="0" distL="0" distR="0" wp14:anchorId="011F96FA" wp14:editId="11DE29DC">
            <wp:extent cx="5616000" cy="61758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6000" cy="617585"/>
                    </a:xfrm>
                    <a:prstGeom prst="rect">
                      <a:avLst/>
                    </a:prstGeom>
                    <a:noFill/>
                    <a:ln>
                      <a:noFill/>
                    </a:ln>
                  </pic:spPr>
                </pic:pic>
              </a:graphicData>
            </a:graphic>
          </wp:inline>
        </w:drawing>
      </w:r>
    </w:p>
    <w:p w14:paraId="796177DF" w14:textId="7AF7729E" w:rsidR="00245827" w:rsidRDefault="0040493E" w:rsidP="00465791">
      <w:pPr>
        <w:pStyle w:val="STPR2BodyText"/>
        <w:pBdr>
          <w:top w:val="single" w:sz="4" w:space="1" w:color="auto"/>
          <w:left w:val="single" w:sz="4" w:space="4" w:color="auto"/>
          <w:bottom w:val="single" w:sz="4" w:space="1" w:color="auto"/>
          <w:right w:val="single" w:sz="4" w:space="4" w:color="auto"/>
        </w:pBdr>
        <w:rPr>
          <w:lang w:eastAsia="en-US"/>
        </w:rPr>
      </w:pPr>
      <w:r>
        <w:t>The future development of rail freight terminals by private sector partners has the</w:t>
      </w:r>
      <w:r w:rsidR="00052898" w:rsidRPr="00052898">
        <w:rPr>
          <w:lang w:eastAsia="en-US"/>
        </w:rPr>
        <w:t xml:space="preserve"> potential to encourage modal shift from road freight to rail</w:t>
      </w:r>
      <w:r w:rsidR="00052898">
        <w:rPr>
          <w:lang w:eastAsia="en-US"/>
        </w:rPr>
        <w:t xml:space="preserve">. This in turn could have positive impacts </w:t>
      </w:r>
      <w:r w:rsidR="00245827">
        <w:rPr>
          <w:lang w:eastAsia="en-US"/>
        </w:rPr>
        <w:t xml:space="preserve">for children and young people. Children and young people are particularly vulnerable to the effects of poor air quality. Transferring road freight to </w:t>
      </w:r>
      <w:r w:rsidR="00245827">
        <w:rPr>
          <w:lang w:eastAsia="en-US"/>
        </w:rPr>
        <w:lastRenderedPageBreak/>
        <w:t xml:space="preserve">rail </w:t>
      </w:r>
      <w:r w:rsidR="00465791">
        <w:rPr>
          <w:lang w:eastAsia="en-US"/>
        </w:rPr>
        <w:t>would</w:t>
      </w:r>
      <w:r w:rsidR="00245827">
        <w:rPr>
          <w:lang w:eastAsia="en-US"/>
        </w:rPr>
        <w:t xml:space="preserve"> contribute to a reduction in harmful NOx emissions, which would benefit this group. By reducing the volume of road traffic, safety could also be improved which would benefit children who are more vulnerable to fear of road danger. </w:t>
      </w:r>
    </w:p>
    <w:p w14:paraId="2B40938F" w14:textId="77777777" w:rsidR="00245827" w:rsidRDefault="00245827" w:rsidP="00465791">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However, it should be noted that the recommendation could lead to increased localised traffic, which could negatively impact air quality and road safety for children depending on where the rail terminals are located.</w:t>
      </w:r>
    </w:p>
    <w:p w14:paraId="67699E01" w14:textId="77777777" w:rsidR="00245827" w:rsidRDefault="00245827" w:rsidP="00465791">
      <w:pPr>
        <w:pStyle w:val="STPR2BodyText"/>
        <w:pBdr>
          <w:top w:val="single" w:sz="4" w:space="1" w:color="auto"/>
          <w:left w:val="single" w:sz="4" w:space="4" w:color="auto"/>
          <w:bottom w:val="single" w:sz="4" w:space="1" w:color="auto"/>
          <w:right w:val="single" w:sz="4" w:space="4" w:color="auto"/>
        </w:pBdr>
        <w:rPr>
          <w:lang w:eastAsia="en-US"/>
        </w:rPr>
      </w:pPr>
      <w:r>
        <w:t xml:space="preserve">This recommendation is expected to have a </w:t>
      </w:r>
      <w:r w:rsidR="00417515">
        <w:t>neutral</w:t>
      </w:r>
      <w:r w:rsidR="008C661A">
        <w:t xml:space="preserve"> </w:t>
      </w:r>
      <w:r>
        <w:t>impact on this criterion in both Low and High scenarios</w:t>
      </w:r>
      <w:r>
        <w:rPr>
          <w:lang w:eastAsia="en-US"/>
        </w:rPr>
        <w:t>.</w:t>
      </w:r>
    </w:p>
    <w:p w14:paraId="59DF6A06" w14:textId="77777777" w:rsidR="00245827" w:rsidRDefault="00245827" w:rsidP="00245827">
      <w:pPr>
        <w:rPr>
          <w:rFonts w:ascii="Arial" w:hAnsi="Arial" w:cs="Arial"/>
          <w:color w:val="000000"/>
          <w:sz w:val="24"/>
          <w:szCs w:val="24"/>
        </w:rPr>
      </w:pPr>
    </w:p>
    <w:p w14:paraId="6AF343F7" w14:textId="77777777" w:rsidR="00245827" w:rsidRPr="00066B06" w:rsidRDefault="00245827" w:rsidP="00465791">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40" w:name="_Toc96083541"/>
      <w:r>
        <w:t>Fairer Scotland Duty Assessment (FSDA</w:t>
      </w:r>
      <w:bookmarkEnd w:id="40"/>
      <w:r>
        <w:t xml:space="preserve">) </w:t>
      </w:r>
    </w:p>
    <w:p w14:paraId="11834821" w14:textId="77777777" w:rsidR="00245827" w:rsidRDefault="00890E5F" w:rsidP="00465791">
      <w:pPr>
        <w:pStyle w:val="STPR2BodyText"/>
        <w:pBdr>
          <w:top w:val="single" w:sz="4" w:space="1" w:color="auto"/>
          <w:left w:val="single" w:sz="4" w:space="4" w:color="auto"/>
          <w:bottom w:val="single" w:sz="4" w:space="1" w:color="auto"/>
          <w:right w:val="single" w:sz="4" w:space="4" w:color="auto"/>
        </w:pBdr>
        <w:jc w:val="center"/>
      </w:pPr>
      <w:r w:rsidRPr="00890E5F">
        <w:rPr>
          <w:noProof/>
        </w:rPr>
        <w:drawing>
          <wp:inline distT="0" distB="0" distL="0" distR="0" wp14:anchorId="0AF30A7A" wp14:editId="1EAF51A9">
            <wp:extent cx="5616000" cy="65644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6000" cy="656440"/>
                    </a:xfrm>
                    <a:prstGeom prst="rect">
                      <a:avLst/>
                    </a:prstGeom>
                    <a:noFill/>
                    <a:ln>
                      <a:noFill/>
                    </a:ln>
                  </pic:spPr>
                </pic:pic>
              </a:graphicData>
            </a:graphic>
          </wp:inline>
        </w:drawing>
      </w:r>
    </w:p>
    <w:p w14:paraId="7472D4F4" w14:textId="3FB8F750" w:rsidR="00245827" w:rsidRDefault="0040493E" w:rsidP="00465791">
      <w:pPr>
        <w:pStyle w:val="STPR2BodyText"/>
        <w:pBdr>
          <w:top w:val="single" w:sz="4" w:space="1" w:color="auto"/>
          <w:left w:val="single" w:sz="4" w:space="4" w:color="auto"/>
          <w:bottom w:val="single" w:sz="4" w:space="1" w:color="auto"/>
          <w:right w:val="single" w:sz="4" w:space="4" w:color="auto"/>
        </w:pBdr>
        <w:rPr>
          <w:lang w:eastAsia="en-US"/>
        </w:rPr>
      </w:pPr>
      <w:r>
        <w:t>The future development of rail freight terminals by private sector partners has the</w:t>
      </w:r>
      <w:r w:rsidR="00052898" w:rsidRPr="00052898">
        <w:rPr>
          <w:lang w:eastAsia="en-US"/>
        </w:rPr>
        <w:t xml:space="preserve"> potential to encourage modal shift from road freight to rail.</w:t>
      </w:r>
      <w:r w:rsidR="00052898">
        <w:rPr>
          <w:lang w:eastAsia="en-US"/>
        </w:rPr>
        <w:t xml:space="preserve"> </w:t>
      </w:r>
      <w:r w:rsidR="00245827" w:rsidRPr="0030539C">
        <w:rPr>
          <w:lang w:eastAsia="en-US"/>
        </w:rPr>
        <w:t xml:space="preserve">Rail freight is a key component of the rail sector’s contribution to Scotland’s economy. The </w:t>
      </w:r>
      <w:r w:rsidR="00052898">
        <w:rPr>
          <w:lang w:eastAsia="en-US"/>
        </w:rPr>
        <w:t xml:space="preserve">potential future development </w:t>
      </w:r>
      <w:r w:rsidR="00245827" w:rsidRPr="0030539C">
        <w:rPr>
          <w:lang w:eastAsia="en-US"/>
        </w:rPr>
        <w:t xml:space="preserve">of rail freight terminals </w:t>
      </w:r>
      <w:r w:rsidR="00052898">
        <w:rPr>
          <w:lang w:eastAsia="en-US"/>
        </w:rPr>
        <w:t xml:space="preserve">and facilities could </w:t>
      </w:r>
      <w:r w:rsidR="00245827" w:rsidRPr="0030539C">
        <w:rPr>
          <w:lang w:eastAsia="en-US"/>
        </w:rPr>
        <w:t>enhance economic growth and private sector investment, thereby creating employment opportunities and potentially reducing socio</w:t>
      </w:r>
      <w:r w:rsidR="00FD0348">
        <w:rPr>
          <w:lang w:eastAsia="en-US"/>
        </w:rPr>
        <w:t>-</w:t>
      </w:r>
      <w:r w:rsidR="00245827" w:rsidRPr="0030539C">
        <w:rPr>
          <w:lang w:eastAsia="en-US"/>
        </w:rPr>
        <w:t>economic disadvantage.</w:t>
      </w:r>
    </w:p>
    <w:p w14:paraId="03DA4B05" w14:textId="23A2825D" w:rsidR="00245827" w:rsidRPr="009D040C" w:rsidRDefault="00245827" w:rsidP="009D040C">
      <w:pPr>
        <w:pStyle w:val="STPR2BodyText"/>
        <w:pBdr>
          <w:top w:val="single" w:sz="4" w:space="1" w:color="auto"/>
          <w:left w:val="single" w:sz="4" w:space="4" w:color="auto"/>
          <w:bottom w:val="single" w:sz="4" w:space="1" w:color="auto"/>
          <w:right w:val="single" w:sz="4" w:space="4" w:color="auto"/>
        </w:pBdr>
        <w:rPr>
          <w:lang w:eastAsia="en-US"/>
        </w:rPr>
      </w:pPr>
      <w:r>
        <w:t xml:space="preserve">This recommendation is expected to have a </w:t>
      </w:r>
      <w:r w:rsidR="0013045A">
        <w:t>neutral</w:t>
      </w:r>
      <w:r>
        <w:t xml:space="preserve"> impact on this criterion in both Low and High scenarios</w:t>
      </w:r>
      <w:r>
        <w:rPr>
          <w:lang w:eastAsia="en-US"/>
        </w:rPr>
        <w:t>.</w:t>
      </w:r>
    </w:p>
    <w:p w14:paraId="153ABD1E" w14:textId="2BE34ABB" w:rsidR="005F5CFC" w:rsidRDefault="005F5CFC" w:rsidP="009D040C">
      <w:pPr>
        <w:pStyle w:val="STPR2Heading1"/>
        <w:numPr>
          <w:ilvl w:val="0"/>
          <w:numId w:val="0"/>
        </w:numPr>
      </w:pPr>
    </w:p>
    <w:sectPr w:rsidR="005F5C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2097" w14:textId="77777777" w:rsidR="002C3D4B" w:rsidRDefault="002C3D4B" w:rsidP="009475F2">
      <w:pPr>
        <w:spacing w:after="0" w:line="240" w:lineRule="auto"/>
      </w:pPr>
      <w:r>
        <w:separator/>
      </w:r>
    </w:p>
  </w:endnote>
  <w:endnote w:type="continuationSeparator" w:id="0">
    <w:p w14:paraId="7522220D" w14:textId="77777777" w:rsidR="002C3D4B" w:rsidRDefault="002C3D4B" w:rsidP="009475F2">
      <w:pPr>
        <w:spacing w:after="0" w:line="240" w:lineRule="auto"/>
      </w:pPr>
      <w:r>
        <w:continuationSeparator/>
      </w:r>
    </w:p>
  </w:endnote>
  <w:endnote w:type="continuationNotice" w:id="1">
    <w:p w14:paraId="2EBEE54D" w14:textId="77777777" w:rsidR="002C3D4B" w:rsidRDefault="002C3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Jacobs Chronos">
    <w:charset w:val="00"/>
    <w:family w:val="swiss"/>
    <w:pitch w:val="variable"/>
    <w:sig w:usb0="A00000EF" w:usb1="0000E0E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05"/>
      <w:gridCol w:w="3096"/>
      <w:gridCol w:w="3629"/>
    </w:tblGrid>
    <w:tr w:rsidR="002B79B3" w14:paraId="14B88911" w14:textId="77777777" w:rsidTr="00417B9E">
      <w:tc>
        <w:tcPr>
          <w:tcW w:w="4111" w:type="dxa"/>
        </w:tcPr>
        <w:p w14:paraId="2D8EA7CF" w14:textId="77777777" w:rsidR="002B79B3" w:rsidRPr="00984B20" w:rsidRDefault="002B79B3" w:rsidP="00417B9E">
          <w:pPr>
            <w:pStyle w:val="Footer"/>
          </w:pPr>
        </w:p>
      </w:tc>
      <w:tc>
        <w:tcPr>
          <w:tcW w:w="5069" w:type="dxa"/>
          <w:vAlign w:val="center"/>
        </w:tcPr>
        <w:p w14:paraId="54C87DAD" w14:textId="77777777" w:rsidR="002B79B3" w:rsidRDefault="002B79B3" w:rsidP="00417B9E">
          <w:pPr>
            <w:pStyle w:val="Footer"/>
            <w:jc w:val="center"/>
          </w:pPr>
        </w:p>
      </w:tc>
      <w:tc>
        <w:tcPr>
          <w:tcW w:w="4241" w:type="dxa"/>
          <w:vAlign w:val="center"/>
        </w:tcPr>
        <w:p w14:paraId="2A8A3FA6" w14:textId="77777777" w:rsidR="002B79B3" w:rsidRDefault="002B79B3" w:rsidP="00417B9E">
          <w:pPr>
            <w:pStyle w:val="Footer"/>
            <w:jc w:val="right"/>
          </w:pPr>
        </w:p>
      </w:tc>
    </w:tr>
    <w:tr w:rsidR="002B79B3" w14:paraId="11050604" w14:textId="77777777" w:rsidTr="00417B9E">
      <w:tc>
        <w:tcPr>
          <w:tcW w:w="4111" w:type="dxa"/>
        </w:tcPr>
        <w:p w14:paraId="066F08C7"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6CB06539" w14:textId="77777777" w:rsidR="002B79B3" w:rsidRDefault="002B79B3" w:rsidP="00417B9E">
          <w:pPr>
            <w:pStyle w:val="Footer"/>
            <w:jc w:val="center"/>
          </w:pPr>
          <w:r>
            <w:fldChar w:fldCharType="begin"/>
          </w:r>
          <w:r>
            <w:instrText xml:space="preserve"> PAGE   \* MERGEFORMAT </w:instrText>
          </w:r>
          <w:r>
            <w:fldChar w:fldCharType="separate"/>
          </w:r>
          <w:r w:rsidR="00934CBB">
            <w:rPr>
              <w:noProof/>
            </w:rPr>
            <w:t>15</w:t>
          </w:r>
          <w:r>
            <w:fldChar w:fldCharType="end"/>
          </w:r>
        </w:p>
      </w:tc>
      <w:tc>
        <w:tcPr>
          <w:tcW w:w="4241" w:type="dxa"/>
        </w:tcPr>
        <w:p w14:paraId="46283EFB" w14:textId="77777777" w:rsidR="002B79B3" w:rsidRDefault="002B79B3" w:rsidP="00417B9E">
          <w:pPr>
            <w:pStyle w:val="Footer"/>
            <w:jc w:val="right"/>
          </w:pPr>
          <w:r>
            <w:rPr>
              <w:noProof/>
            </w:rPr>
            <w:drawing>
              <wp:inline distT="0" distB="0" distL="0" distR="0" wp14:anchorId="0EEC326E" wp14:editId="16575CD0">
                <wp:extent cx="1620003" cy="18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08C49156"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91007" w14:textId="77777777" w:rsidR="002C3D4B" w:rsidRDefault="002C3D4B" w:rsidP="009475F2">
      <w:pPr>
        <w:spacing w:after="0" w:line="240" w:lineRule="auto"/>
      </w:pPr>
      <w:r>
        <w:separator/>
      </w:r>
    </w:p>
  </w:footnote>
  <w:footnote w:type="continuationSeparator" w:id="0">
    <w:p w14:paraId="4ABCA040" w14:textId="77777777" w:rsidR="002C3D4B" w:rsidRDefault="002C3D4B" w:rsidP="009475F2">
      <w:pPr>
        <w:spacing w:after="0" w:line="240" w:lineRule="auto"/>
      </w:pPr>
      <w:r>
        <w:continuationSeparator/>
      </w:r>
    </w:p>
  </w:footnote>
  <w:footnote w:type="continuationNotice" w:id="1">
    <w:p w14:paraId="196777D0" w14:textId="77777777" w:rsidR="002C3D4B" w:rsidRDefault="002C3D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8396" w14:textId="77777777" w:rsidR="002B79B3" w:rsidRDefault="002B79B3" w:rsidP="00417B9E">
    <w:pPr>
      <w:pStyle w:val="Header"/>
    </w:pPr>
    <w:r>
      <w:rPr>
        <w:noProof/>
      </w:rPr>
      <w:drawing>
        <wp:anchor distT="0" distB="0" distL="114300" distR="114300" simplePos="0" relativeHeight="251658240" behindDoc="1" locked="0" layoutInCell="1" allowOverlap="1" wp14:anchorId="56593EE0" wp14:editId="38CDF868">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10"/>
    </w:tblGrid>
    <w:tr w:rsidR="003B4B11" w14:paraId="53A800DD" w14:textId="77777777" w:rsidTr="00417B9E">
      <w:tc>
        <w:tcPr>
          <w:tcW w:w="6418" w:type="dxa"/>
          <w:vAlign w:val="center"/>
        </w:tcPr>
        <w:p w14:paraId="1210D0FF" w14:textId="77777777" w:rsidR="003B4B11" w:rsidRPr="00AC7FD5" w:rsidRDefault="003B4B11" w:rsidP="00417B9E">
          <w:pPr>
            <w:pStyle w:val="Header"/>
            <w:ind w:left="-103"/>
          </w:pPr>
          <w:r>
            <w:t xml:space="preserve">Appendix I: Appraisal Summary Table – Recommendation 44 Rail freight terminals and facilities </w:t>
          </w:r>
        </w:p>
      </w:tc>
      <w:tc>
        <w:tcPr>
          <w:tcW w:w="3210" w:type="dxa"/>
        </w:tcPr>
        <w:p w14:paraId="2A2E776B" w14:textId="77777777" w:rsidR="003B4B11" w:rsidRDefault="003B4B11" w:rsidP="00417B9E">
          <w:pPr>
            <w:pStyle w:val="Header"/>
            <w:jc w:val="right"/>
          </w:pPr>
          <w:r>
            <w:rPr>
              <w:noProof/>
            </w:rPr>
            <w:drawing>
              <wp:inline distT="0" distB="0" distL="0" distR="0" wp14:anchorId="03A7FEDF" wp14:editId="5EE96217">
                <wp:extent cx="1519801" cy="685800"/>
                <wp:effectExtent l="0" t="0" r="444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6F35F294" w14:textId="77777777" w:rsidR="003B4B11" w:rsidRPr="00AC7FD5" w:rsidRDefault="003B4B11"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E9A2B4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C8AF46A"/>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374E3186"/>
    <w:lvl w:ilvl="0">
      <w:start w:val="1"/>
      <w:numFmt w:val="decimal"/>
      <w:lvlText w:val="%1."/>
      <w:lvlJc w:val="left"/>
      <w:pPr>
        <w:tabs>
          <w:tab w:val="num" w:pos="360"/>
        </w:tabs>
        <w:ind w:left="360" w:hanging="360"/>
      </w:pPr>
    </w:lvl>
  </w:abstractNum>
  <w:abstractNum w:abstractNumId="3" w15:restartNumberingAfterBreak="0">
    <w:nsid w:val="0598479C"/>
    <w:multiLevelType w:val="hybridMultilevel"/>
    <w:tmpl w:val="D310C5A2"/>
    <w:lvl w:ilvl="0" w:tplc="DE82C6D0">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81963"/>
    <w:multiLevelType w:val="hybridMultilevel"/>
    <w:tmpl w:val="2EA490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1B038B"/>
    <w:multiLevelType w:val="hybridMultilevel"/>
    <w:tmpl w:val="37284208"/>
    <w:lvl w:ilvl="0" w:tplc="08090001">
      <w:numFmt w:val="decimal"/>
      <w:lvlText w:val=""/>
      <w:lvlJc w:val="left"/>
      <w:rPr>
        <w:rFonts w:ascii="Courier New" w:hAnsi="Courier New" w:cs="Courier New" w:hint="default"/>
        <w:bCs/>
        <w:iCs w:val="0"/>
        <w:color w:val="626266"/>
        <w:szCs w:val="22"/>
        <w14:glow w14:rad="0">
          <w14:srgbClr w14:val="000000"/>
        </w14:glow>
        <w14:scene3d>
          <w14:camera w14:prst="orthographicFront"/>
          <w14:lightRig w14:rig="threePt" w14:dir="t">
            <w14:rot w14:lat="0" w14:lon="0" w14:rev="0"/>
          </w14:lightRig>
        </w14:scene3d>
      </w:rPr>
    </w:lvl>
    <w:lvl w:ilvl="1" w:tplc="08090003">
      <w:numFmt w:val="decimal"/>
      <w:lvlText w:val=""/>
      <w:lvlJc w:val="left"/>
    </w:lvl>
    <w:lvl w:ilvl="2" w:tplc="08090005">
      <w:numFmt w:val="decimal"/>
      <w:lvlText w:val=""/>
      <w:lvlJc w:val="left"/>
    </w:lvl>
    <w:lvl w:ilvl="3" w:tplc="08090001">
      <w:numFmt w:val="none"/>
      <w:lvlText w:val=""/>
      <w:lvlJc w:val="left"/>
      <w:pPr>
        <w:tabs>
          <w:tab w:val="num" w:pos="360"/>
        </w:tabs>
      </w:pPr>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none"/>
      <w:lvlText w:val=""/>
      <w:lvlJc w:val="left"/>
      <w:pPr>
        <w:tabs>
          <w:tab w:val="num" w:pos="360"/>
        </w:tabs>
      </w:pPr>
    </w:lvl>
    <w:lvl w:ilvl="8" w:tplc="08090005">
      <w:numFmt w:val="decimal"/>
      <w:lvlText w:val=""/>
      <w:lvlJc w:val="left"/>
    </w:lvl>
  </w:abstractNum>
  <w:abstractNum w:abstractNumId="7"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5143D0"/>
    <w:multiLevelType w:val="hybridMultilevel"/>
    <w:tmpl w:val="67C0CE32"/>
    <w:lvl w:ilvl="0" w:tplc="08090005">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0" w15:restartNumberingAfterBreak="0">
    <w:nsid w:val="50DD7570"/>
    <w:multiLevelType w:val="hybridMultilevel"/>
    <w:tmpl w:val="1FC42000"/>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1" w15:restartNumberingAfterBreak="0">
    <w:nsid w:val="5B896DBD"/>
    <w:multiLevelType w:val="hybridMultilevel"/>
    <w:tmpl w:val="252C8432"/>
    <w:lvl w:ilvl="0" w:tplc="9822DD74">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2" w15:restartNumberingAfterBreak="0">
    <w:nsid w:val="5DB2479A"/>
    <w:multiLevelType w:val="hybridMultilevel"/>
    <w:tmpl w:val="4C0005B8"/>
    <w:lvl w:ilvl="0" w:tplc="08090005">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3" w15:restartNumberingAfterBreak="0">
    <w:nsid w:val="5FB14A74"/>
    <w:multiLevelType w:val="hybridMultilevel"/>
    <w:tmpl w:val="0088DBE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63753EDF"/>
    <w:multiLevelType w:val="hybridMultilevel"/>
    <w:tmpl w:val="7D1C3224"/>
    <w:lvl w:ilvl="0" w:tplc="08090005">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5"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16" w15:restartNumberingAfterBreak="0">
    <w:nsid w:val="702507E9"/>
    <w:multiLevelType w:val="hybridMultilevel"/>
    <w:tmpl w:val="577472EE"/>
    <w:lvl w:ilvl="0" w:tplc="08090005">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7" w15:restartNumberingAfterBreak="0">
    <w:nsid w:val="7C006E97"/>
    <w:multiLevelType w:val="multilevel"/>
    <w:tmpl w:val="56E89508"/>
    <w:lvl w:ilvl="0">
      <w:start w:val="1"/>
      <w:numFmt w:val="bullet"/>
      <w:pStyle w:val="NoParagraphStyle"/>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C34F00"/>
    <w:multiLevelType w:val="hybridMultilevel"/>
    <w:tmpl w:val="E9F01D74"/>
    <w:lvl w:ilvl="0" w:tplc="08090005">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num w:numId="1">
    <w:abstractNumId w:val="8"/>
  </w:num>
  <w:num w:numId="2">
    <w:abstractNumId w:val="5"/>
  </w:num>
  <w:num w:numId="3">
    <w:abstractNumId w:val="15"/>
  </w:num>
  <w:num w:numId="4">
    <w:abstractNumId w:val="7"/>
  </w:num>
  <w:num w:numId="5">
    <w:abstractNumId w:val="13"/>
  </w:num>
  <w:num w:numId="6">
    <w:abstractNumId w:val="6"/>
  </w:num>
  <w:num w:numId="7">
    <w:abstractNumId w:val="10"/>
  </w:num>
  <w:num w:numId="8">
    <w:abstractNumId w:val="11"/>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16"/>
  </w:num>
  <w:num w:numId="23">
    <w:abstractNumId w:val="4"/>
  </w:num>
  <w:num w:numId="24">
    <w:abstractNumId w:val="12"/>
  </w:num>
  <w:num w:numId="25">
    <w:abstractNumId w:val="14"/>
  </w:num>
  <w:num w:numId="26">
    <w:abstractNumId w:val="18"/>
  </w:num>
  <w:num w:numId="27">
    <w:abstractNumId w:val="3"/>
  </w:num>
  <w:num w:numId="28">
    <w:abstractNumId w:val="9"/>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num>
  <w:num w:numId="32">
    <w:abstractNumId w:val="15"/>
  </w:num>
  <w:num w:numId="33">
    <w:abstractNumId w:val="2"/>
  </w:num>
  <w:num w:numId="34">
    <w:abstractNumId w:val="1"/>
  </w:num>
  <w:num w:numId="35">
    <w:abstractNumId w:val="1"/>
  </w:num>
  <w:num w:numId="36">
    <w:abstractNumId w:val="0"/>
  </w:num>
  <w:num w:numId="37">
    <w:abstractNumId w:val="0"/>
  </w:num>
  <w:num w:numId="38">
    <w:abstractNumId w:val="8"/>
  </w:num>
  <w:num w:numId="39">
    <w:abstractNumId w:val="7"/>
  </w:num>
  <w:num w:numId="40">
    <w:abstractNumId w:val="7"/>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5"/>
  </w:num>
  <w:num w:numId="44">
    <w:abstractNumId w:val="15"/>
  </w:num>
  <w:num w:numId="45">
    <w:abstractNumId w:val="8"/>
  </w:num>
  <w:num w:numId="46">
    <w:abstractNumId w:val="7"/>
  </w:num>
  <w:num w:numId="47">
    <w:abstractNumId w:val="7"/>
  </w:num>
  <w:num w:numId="48">
    <w:abstractNumId w:val="7"/>
  </w:num>
  <w:num w:numId="49">
    <w:abstractNumId w:val="8"/>
  </w:num>
  <w:num w:numId="50">
    <w:abstractNumId w:val="8"/>
  </w:num>
  <w:num w:numId="51">
    <w:abstractNumId w:val="8"/>
  </w:num>
  <w:num w:numId="52">
    <w:abstractNumId w:val="8"/>
  </w:num>
  <w:num w:numId="53">
    <w:abstractNumId w:val="8"/>
  </w:num>
  <w:num w:numId="54">
    <w:abstractNumId w:val="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us, Alexandra">
    <w15:presenceInfo w15:providerId="AD" w15:userId="S::Alexandra.Angus@jacobs.com::fbf93e71-0ff5-4395-a1d8-68fcefe6cad1"/>
  </w15:person>
  <w15:person w15:author="Isaac, Steve">
    <w15:presenceInfo w15:providerId="AD" w15:userId="S::STEVE.ISAAC@jacobs.com::116f13a4-787d-4ded-a36b-394a67b9c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0BF1"/>
    <w:rsid w:val="0000127F"/>
    <w:rsid w:val="0000245A"/>
    <w:rsid w:val="000030DB"/>
    <w:rsid w:val="00004270"/>
    <w:rsid w:val="000048B9"/>
    <w:rsid w:val="00004CA7"/>
    <w:rsid w:val="00010EFD"/>
    <w:rsid w:val="0001111B"/>
    <w:rsid w:val="00014829"/>
    <w:rsid w:val="000171EC"/>
    <w:rsid w:val="00017B7E"/>
    <w:rsid w:val="0002429F"/>
    <w:rsid w:val="00026B86"/>
    <w:rsid w:val="000312EE"/>
    <w:rsid w:val="00031492"/>
    <w:rsid w:val="000316A5"/>
    <w:rsid w:val="00032212"/>
    <w:rsid w:val="00035EE4"/>
    <w:rsid w:val="00036F3F"/>
    <w:rsid w:val="00037374"/>
    <w:rsid w:val="000375C5"/>
    <w:rsid w:val="0004092A"/>
    <w:rsid w:val="00044AEE"/>
    <w:rsid w:val="00045A8D"/>
    <w:rsid w:val="00046E69"/>
    <w:rsid w:val="00047C82"/>
    <w:rsid w:val="00050E4D"/>
    <w:rsid w:val="000520DC"/>
    <w:rsid w:val="00052898"/>
    <w:rsid w:val="00054F87"/>
    <w:rsid w:val="00060A99"/>
    <w:rsid w:val="00060BAC"/>
    <w:rsid w:val="00062B0A"/>
    <w:rsid w:val="00064153"/>
    <w:rsid w:val="000643AE"/>
    <w:rsid w:val="0006512B"/>
    <w:rsid w:val="00066B06"/>
    <w:rsid w:val="0006770D"/>
    <w:rsid w:val="00073443"/>
    <w:rsid w:val="0007597B"/>
    <w:rsid w:val="00075C8F"/>
    <w:rsid w:val="000766D4"/>
    <w:rsid w:val="000804BA"/>
    <w:rsid w:val="000848C9"/>
    <w:rsid w:val="000868FD"/>
    <w:rsid w:val="000874C0"/>
    <w:rsid w:val="000904EB"/>
    <w:rsid w:val="00091167"/>
    <w:rsid w:val="0009219F"/>
    <w:rsid w:val="00092794"/>
    <w:rsid w:val="000940E6"/>
    <w:rsid w:val="000947E5"/>
    <w:rsid w:val="00097CA8"/>
    <w:rsid w:val="000A6F9D"/>
    <w:rsid w:val="000B02DA"/>
    <w:rsid w:val="000B0B78"/>
    <w:rsid w:val="000B2FE8"/>
    <w:rsid w:val="000B307B"/>
    <w:rsid w:val="000B5DE0"/>
    <w:rsid w:val="000B6E05"/>
    <w:rsid w:val="000C09E4"/>
    <w:rsid w:val="000C0C06"/>
    <w:rsid w:val="000D05EA"/>
    <w:rsid w:val="000D4AA6"/>
    <w:rsid w:val="000E097C"/>
    <w:rsid w:val="000E3D1F"/>
    <w:rsid w:val="000E447D"/>
    <w:rsid w:val="000E5B5A"/>
    <w:rsid w:val="000E6371"/>
    <w:rsid w:val="000F0E35"/>
    <w:rsid w:val="000F3940"/>
    <w:rsid w:val="000F6F43"/>
    <w:rsid w:val="00101D53"/>
    <w:rsid w:val="0010252C"/>
    <w:rsid w:val="00103ED9"/>
    <w:rsid w:val="00104195"/>
    <w:rsid w:val="001055E4"/>
    <w:rsid w:val="001079AE"/>
    <w:rsid w:val="00107AD5"/>
    <w:rsid w:val="001107A5"/>
    <w:rsid w:val="00112DE7"/>
    <w:rsid w:val="001139E4"/>
    <w:rsid w:val="00116888"/>
    <w:rsid w:val="00123916"/>
    <w:rsid w:val="00123DFC"/>
    <w:rsid w:val="00124CCF"/>
    <w:rsid w:val="0013045A"/>
    <w:rsid w:val="00132DD7"/>
    <w:rsid w:val="00133233"/>
    <w:rsid w:val="001335E5"/>
    <w:rsid w:val="001347C5"/>
    <w:rsid w:val="00135707"/>
    <w:rsid w:val="00135F08"/>
    <w:rsid w:val="00135F88"/>
    <w:rsid w:val="0014125F"/>
    <w:rsid w:val="00143C90"/>
    <w:rsid w:val="00145670"/>
    <w:rsid w:val="0014606D"/>
    <w:rsid w:val="00146517"/>
    <w:rsid w:val="0014779C"/>
    <w:rsid w:val="00150FD1"/>
    <w:rsid w:val="00155B64"/>
    <w:rsid w:val="001612A9"/>
    <w:rsid w:val="00162B25"/>
    <w:rsid w:val="00166FFB"/>
    <w:rsid w:val="001673AD"/>
    <w:rsid w:val="0016799D"/>
    <w:rsid w:val="0017027A"/>
    <w:rsid w:val="0017265B"/>
    <w:rsid w:val="00173CA6"/>
    <w:rsid w:val="0017471D"/>
    <w:rsid w:val="001756EA"/>
    <w:rsid w:val="0017736A"/>
    <w:rsid w:val="001779F6"/>
    <w:rsid w:val="001807D2"/>
    <w:rsid w:val="001905E5"/>
    <w:rsid w:val="00190A36"/>
    <w:rsid w:val="00192A70"/>
    <w:rsid w:val="00192E93"/>
    <w:rsid w:val="00193D9E"/>
    <w:rsid w:val="00193F42"/>
    <w:rsid w:val="0019405E"/>
    <w:rsid w:val="00196A28"/>
    <w:rsid w:val="001974D6"/>
    <w:rsid w:val="001A2921"/>
    <w:rsid w:val="001A4EE3"/>
    <w:rsid w:val="001AAB60"/>
    <w:rsid w:val="001B1CAF"/>
    <w:rsid w:val="001B4176"/>
    <w:rsid w:val="001C36EE"/>
    <w:rsid w:val="001C38F7"/>
    <w:rsid w:val="001C3F3C"/>
    <w:rsid w:val="001C536F"/>
    <w:rsid w:val="001C5BE9"/>
    <w:rsid w:val="001D121F"/>
    <w:rsid w:val="001D3D68"/>
    <w:rsid w:val="001D5606"/>
    <w:rsid w:val="001D60C2"/>
    <w:rsid w:val="001D7845"/>
    <w:rsid w:val="001D7E2F"/>
    <w:rsid w:val="001E4D22"/>
    <w:rsid w:val="001E5FE0"/>
    <w:rsid w:val="001E7E21"/>
    <w:rsid w:val="001F06DE"/>
    <w:rsid w:val="001F47AC"/>
    <w:rsid w:val="001F4B52"/>
    <w:rsid w:val="001F7D69"/>
    <w:rsid w:val="0020235E"/>
    <w:rsid w:val="002023A7"/>
    <w:rsid w:val="00202D6F"/>
    <w:rsid w:val="0020769E"/>
    <w:rsid w:val="00207C93"/>
    <w:rsid w:val="00210502"/>
    <w:rsid w:val="00211FEB"/>
    <w:rsid w:val="00214658"/>
    <w:rsid w:val="00214E14"/>
    <w:rsid w:val="0021692D"/>
    <w:rsid w:val="00217A29"/>
    <w:rsid w:val="00220D46"/>
    <w:rsid w:val="002217CB"/>
    <w:rsid w:val="00222175"/>
    <w:rsid w:val="00225BEA"/>
    <w:rsid w:val="002277C3"/>
    <w:rsid w:val="00231442"/>
    <w:rsid w:val="002352ED"/>
    <w:rsid w:val="002379EA"/>
    <w:rsid w:val="002404AB"/>
    <w:rsid w:val="00245827"/>
    <w:rsid w:val="00255577"/>
    <w:rsid w:val="002576FA"/>
    <w:rsid w:val="002602EC"/>
    <w:rsid w:val="0026229E"/>
    <w:rsid w:val="00266723"/>
    <w:rsid w:val="0027155E"/>
    <w:rsid w:val="00271E55"/>
    <w:rsid w:val="00272BF1"/>
    <w:rsid w:val="002731FE"/>
    <w:rsid w:val="0027327E"/>
    <w:rsid w:val="00273A7A"/>
    <w:rsid w:val="00275BDE"/>
    <w:rsid w:val="00276C7C"/>
    <w:rsid w:val="00276FAD"/>
    <w:rsid w:val="0027789B"/>
    <w:rsid w:val="00277CA8"/>
    <w:rsid w:val="00281E80"/>
    <w:rsid w:val="00283696"/>
    <w:rsid w:val="00283CFD"/>
    <w:rsid w:val="00284121"/>
    <w:rsid w:val="00284226"/>
    <w:rsid w:val="002845B2"/>
    <w:rsid w:val="002854BD"/>
    <w:rsid w:val="002864D3"/>
    <w:rsid w:val="00287560"/>
    <w:rsid w:val="002875AA"/>
    <w:rsid w:val="0029115C"/>
    <w:rsid w:val="00291FA4"/>
    <w:rsid w:val="00292784"/>
    <w:rsid w:val="00293BE3"/>
    <w:rsid w:val="002959DB"/>
    <w:rsid w:val="00297389"/>
    <w:rsid w:val="0029774F"/>
    <w:rsid w:val="002A0C5F"/>
    <w:rsid w:val="002A1989"/>
    <w:rsid w:val="002A2715"/>
    <w:rsid w:val="002B23C5"/>
    <w:rsid w:val="002B374C"/>
    <w:rsid w:val="002B4AD2"/>
    <w:rsid w:val="002B607A"/>
    <w:rsid w:val="002B79B3"/>
    <w:rsid w:val="002C3D4B"/>
    <w:rsid w:val="002C74D9"/>
    <w:rsid w:val="002C7B4F"/>
    <w:rsid w:val="002D2201"/>
    <w:rsid w:val="002E17F6"/>
    <w:rsid w:val="002E1AA5"/>
    <w:rsid w:val="002E3258"/>
    <w:rsid w:val="002E62D8"/>
    <w:rsid w:val="002E67AB"/>
    <w:rsid w:val="002E749E"/>
    <w:rsid w:val="002E7521"/>
    <w:rsid w:val="002F0C43"/>
    <w:rsid w:val="002F106A"/>
    <w:rsid w:val="002F6054"/>
    <w:rsid w:val="002F671C"/>
    <w:rsid w:val="00302F92"/>
    <w:rsid w:val="00303C4D"/>
    <w:rsid w:val="00304EB9"/>
    <w:rsid w:val="0030539C"/>
    <w:rsid w:val="003102D5"/>
    <w:rsid w:val="00310AFE"/>
    <w:rsid w:val="00311E80"/>
    <w:rsid w:val="00312230"/>
    <w:rsid w:val="003144B0"/>
    <w:rsid w:val="00314A9B"/>
    <w:rsid w:val="00315B3A"/>
    <w:rsid w:val="00316AA8"/>
    <w:rsid w:val="00316D2F"/>
    <w:rsid w:val="00317062"/>
    <w:rsid w:val="00317E18"/>
    <w:rsid w:val="00320AC7"/>
    <w:rsid w:val="00321C44"/>
    <w:rsid w:val="00321E03"/>
    <w:rsid w:val="00322410"/>
    <w:rsid w:val="00324378"/>
    <w:rsid w:val="00325680"/>
    <w:rsid w:val="003267ED"/>
    <w:rsid w:val="00326F96"/>
    <w:rsid w:val="00333B12"/>
    <w:rsid w:val="003342FA"/>
    <w:rsid w:val="003345B2"/>
    <w:rsid w:val="00335104"/>
    <w:rsid w:val="00336BD3"/>
    <w:rsid w:val="00340D6C"/>
    <w:rsid w:val="00341422"/>
    <w:rsid w:val="00342D8D"/>
    <w:rsid w:val="00344465"/>
    <w:rsid w:val="00344E12"/>
    <w:rsid w:val="0035235B"/>
    <w:rsid w:val="003554B6"/>
    <w:rsid w:val="00355E0E"/>
    <w:rsid w:val="00363785"/>
    <w:rsid w:val="00363EC2"/>
    <w:rsid w:val="00364E65"/>
    <w:rsid w:val="00365408"/>
    <w:rsid w:val="00366985"/>
    <w:rsid w:val="00370A65"/>
    <w:rsid w:val="00374848"/>
    <w:rsid w:val="00375A80"/>
    <w:rsid w:val="00376EAE"/>
    <w:rsid w:val="00377809"/>
    <w:rsid w:val="003806C0"/>
    <w:rsid w:val="00381CCA"/>
    <w:rsid w:val="00381EB9"/>
    <w:rsid w:val="003827F2"/>
    <w:rsid w:val="003851C1"/>
    <w:rsid w:val="003853B9"/>
    <w:rsid w:val="003914C2"/>
    <w:rsid w:val="003A39AE"/>
    <w:rsid w:val="003A5C6D"/>
    <w:rsid w:val="003A6D0F"/>
    <w:rsid w:val="003B0FFA"/>
    <w:rsid w:val="003B45C7"/>
    <w:rsid w:val="003B4B11"/>
    <w:rsid w:val="003B5CF6"/>
    <w:rsid w:val="003C0D53"/>
    <w:rsid w:val="003C1C1A"/>
    <w:rsid w:val="003C2814"/>
    <w:rsid w:val="003C6AFC"/>
    <w:rsid w:val="003D642E"/>
    <w:rsid w:val="003E3508"/>
    <w:rsid w:val="003E5D88"/>
    <w:rsid w:val="003E5FB7"/>
    <w:rsid w:val="003F1EA8"/>
    <w:rsid w:val="003F43F0"/>
    <w:rsid w:val="003F5C44"/>
    <w:rsid w:val="003F7403"/>
    <w:rsid w:val="003F75D1"/>
    <w:rsid w:val="003F76D2"/>
    <w:rsid w:val="003F7A32"/>
    <w:rsid w:val="00400908"/>
    <w:rsid w:val="00401646"/>
    <w:rsid w:val="00401D3D"/>
    <w:rsid w:val="00401D86"/>
    <w:rsid w:val="00402CE9"/>
    <w:rsid w:val="00403FC4"/>
    <w:rsid w:val="004040A3"/>
    <w:rsid w:val="004043E0"/>
    <w:rsid w:val="0040443F"/>
    <w:rsid w:val="004048E3"/>
    <w:rsid w:val="0040493E"/>
    <w:rsid w:val="004063C0"/>
    <w:rsid w:val="00406EEA"/>
    <w:rsid w:val="004071CC"/>
    <w:rsid w:val="00414178"/>
    <w:rsid w:val="004152BA"/>
    <w:rsid w:val="00417119"/>
    <w:rsid w:val="00417515"/>
    <w:rsid w:val="00417B9E"/>
    <w:rsid w:val="004222A7"/>
    <w:rsid w:val="00425F31"/>
    <w:rsid w:val="00426A7C"/>
    <w:rsid w:val="00427E37"/>
    <w:rsid w:val="00427E64"/>
    <w:rsid w:val="00430220"/>
    <w:rsid w:val="004303DD"/>
    <w:rsid w:val="00430799"/>
    <w:rsid w:val="00434EAF"/>
    <w:rsid w:val="00435A14"/>
    <w:rsid w:val="0044349D"/>
    <w:rsid w:val="00445D40"/>
    <w:rsid w:val="00447AE5"/>
    <w:rsid w:val="004544FE"/>
    <w:rsid w:val="00456B28"/>
    <w:rsid w:val="00460D2C"/>
    <w:rsid w:val="00461444"/>
    <w:rsid w:val="00462DEC"/>
    <w:rsid w:val="0046397A"/>
    <w:rsid w:val="00465791"/>
    <w:rsid w:val="004665DE"/>
    <w:rsid w:val="004704DB"/>
    <w:rsid w:val="00470CAB"/>
    <w:rsid w:val="00472938"/>
    <w:rsid w:val="00475071"/>
    <w:rsid w:val="0048176F"/>
    <w:rsid w:val="00484C9D"/>
    <w:rsid w:val="00487EEB"/>
    <w:rsid w:val="00492A30"/>
    <w:rsid w:val="00493E3C"/>
    <w:rsid w:val="00493E5A"/>
    <w:rsid w:val="004942A5"/>
    <w:rsid w:val="004952A1"/>
    <w:rsid w:val="004969C6"/>
    <w:rsid w:val="004B1095"/>
    <w:rsid w:val="004B19D8"/>
    <w:rsid w:val="004B2788"/>
    <w:rsid w:val="004B4BD8"/>
    <w:rsid w:val="004B6AC6"/>
    <w:rsid w:val="004B7934"/>
    <w:rsid w:val="004C15EB"/>
    <w:rsid w:val="004C4516"/>
    <w:rsid w:val="004C6860"/>
    <w:rsid w:val="004C6E68"/>
    <w:rsid w:val="004D0953"/>
    <w:rsid w:val="004D1875"/>
    <w:rsid w:val="004D2DCD"/>
    <w:rsid w:val="004D3D60"/>
    <w:rsid w:val="004D7915"/>
    <w:rsid w:val="004E13FC"/>
    <w:rsid w:val="004E3D56"/>
    <w:rsid w:val="004E3DD3"/>
    <w:rsid w:val="004E79A1"/>
    <w:rsid w:val="004F51F2"/>
    <w:rsid w:val="004F6ED4"/>
    <w:rsid w:val="004F7630"/>
    <w:rsid w:val="005004AB"/>
    <w:rsid w:val="00500D5E"/>
    <w:rsid w:val="00501987"/>
    <w:rsid w:val="00503597"/>
    <w:rsid w:val="00505309"/>
    <w:rsid w:val="00506843"/>
    <w:rsid w:val="0050765E"/>
    <w:rsid w:val="00511638"/>
    <w:rsid w:val="00511DF9"/>
    <w:rsid w:val="00513B52"/>
    <w:rsid w:val="00517B3F"/>
    <w:rsid w:val="00521F2F"/>
    <w:rsid w:val="00525C61"/>
    <w:rsid w:val="005260CD"/>
    <w:rsid w:val="0052621A"/>
    <w:rsid w:val="0052666D"/>
    <w:rsid w:val="005314D1"/>
    <w:rsid w:val="005336EA"/>
    <w:rsid w:val="00536C53"/>
    <w:rsid w:val="00537025"/>
    <w:rsid w:val="00537A9C"/>
    <w:rsid w:val="00541210"/>
    <w:rsid w:val="0054581B"/>
    <w:rsid w:val="00546C02"/>
    <w:rsid w:val="00550925"/>
    <w:rsid w:val="00550B77"/>
    <w:rsid w:val="00552F9B"/>
    <w:rsid w:val="0055394E"/>
    <w:rsid w:val="00553C21"/>
    <w:rsid w:val="00556098"/>
    <w:rsid w:val="00556F64"/>
    <w:rsid w:val="00560614"/>
    <w:rsid w:val="005706AE"/>
    <w:rsid w:val="00573691"/>
    <w:rsid w:val="005756AC"/>
    <w:rsid w:val="00585E28"/>
    <w:rsid w:val="00586F8F"/>
    <w:rsid w:val="005901E4"/>
    <w:rsid w:val="00590834"/>
    <w:rsid w:val="00592F2D"/>
    <w:rsid w:val="00594C92"/>
    <w:rsid w:val="00596538"/>
    <w:rsid w:val="0059764F"/>
    <w:rsid w:val="00597E40"/>
    <w:rsid w:val="005A026E"/>
    <w:rsid w:val="005A1529"/>
    <w:rsid w:val="005A2E67"/>
    <w:rsid w:val="005A4448"/>
    <w:rsid w:val="005A55BA"/>
    <w:rsid w:val="005A65FD"/>
    <w:rsid w:val="005A7EFD"/>
    <w:rsid w:val="005B2D0C"/>
    <w:rsid w:val="005B46FF"/>
    <w:rsid w:val="005B5962"/>
    <w:rsid w:val="005B6567"/>
    <w:rsid w:val="005B7CDD"/>
    <w:rsid w:val="005C3824"/>
    <w:rsid w:val="005D1E69"/>
    <w:rsid w:val="005D2DE9"/>
    <w:rsid w:val="005D4713"/>
    <w:rsid w:val="005D4A5C"/>
    <w:rsid w:val="005D5578"/>
    <w:rsid w:val="005D70CB"/>
    <w:rsid w:val="005E1348"/>
    <w:rsid w:val="005E38EB"/>
    <w:rsid w:val="005E41CA"/>
    <w:rsid w:val="005E4B31"/>
    <w:rsid w:val="005E6C1C"/>
    <w:rsid w:val="005F0A12"/>
    <w:rsid w:val="005F3C60"/>
    <w:rsid w:val="005F5969"/>
    <w:rsid w:val="005F5CFC"/>
    <w:rsid w:val="00602334"/>
    <w:rsid w:val="00602F8A"/>
    <w:rsid w:val="00603FA4"/>
    <w:rsid w:val="00604FBF"/>
    <w:rsid w:val="0061288B"/>
    <w:rsid w:val="00612ECB"/>
    <w:rsid w:val="006144A4"/>
    <w:rsid w:val="00617451"/>
    <w:rsid w:val="00617D04"/>
    <w:rsid w:val="0062052F"/>
    <w:rsid w:val="00621EDF"/>
    <w:rsid w:val="0062313C"/>
    <w:rsid w:val="00624090"/>
    <w:rsid w:val="00624F97"/>
    <w:rsid w:val="006306AC"/>
    <w:rsid w:val="00636455"/>
    <w:rsid w:val="0063695F"/>
    <w:rsid w:val="00637936"/>
    <w:rsid w:val="006379BC"/>
    <w:rsid w:val="00641AB1"/>
    <w:rsid w:val="00641FD4"/>
    <w:rsid w:val="0064324D"/>
    <w:rsid w:val="00647C50"/>
    <w:rsid w:val="00647F5F"/>
    <w:rsid w:val="00651E50"/>
    <w:rsid w:val="0065476B"/>
    <w:rsid w:val="00655646"/>
    <w:rsid w:val="0065592B"/>
    <w:rsid w:val="0065789B"/>
    <w:rsid w:val="00661837"/>
    <w:rsid w:val="00664F13"/>
    <w:rsid w:val="0066579E"/>
    <w:rsid w:val="0066692E"/>
    <w:rsid w:val="00670C17"/>
    <w:rsid w:val="00673253"/>
    <w:rsid w:val="00674199"/>
    <w:rsid w:val="00680C17"/>
    <w:rsid w:val="00681351"/>
    <w:rsid w:val="006819E4"/>
    <w:rsid w:val="0068448E"/>
    <w:rsid w:val="0068474C"/>
    <w:rsid w:val="00685254"/>
    <w:rsid w:val="006935D3"/>
    <w:rsid w:val="0069384B"/>
    <w:rsid w:val="00693E19"/>
    <w:rsid w:val="0069438C"/>
    <w:rsid w:val="00695BC4"/>
    <w:rsid w:val="00695D19"/>
    <w:rsid w:val="006A08CE"/>
    <w:rsid w:val="006A1A27"/>
    <w:rsid w:val="006A1E71"/>
    <w:rsid w:val="006A2046"/>
    <w:rsid w:val="006A32D6"/>
    <w:rsid w:val="006A42C1"/>
    <w:rsid w:val="006A5C96"/>
    <w:rsid w:val="006A6ED3"/>
    <w:rsid w:val="006A705C"/>
    <w:rsid w:val="006B1049"/>
    <w:rsid w:val="006B12AF"/>
    <w:rsid w:val="006B277A"/>
    <w:rsid w:val="006B3DA3"/>
    <w:rsid w:val="006B406C"/>
    <w:rsid w:val="006B5ACB"/>
    <w:rsid w:val="006B7FF3"/>
    <w:rsid w:val="006C2CCA"/>
    <w:rsid w:val="006C3301"/>
    <w:rsid w:val="006C37A2"/>
    <w:rsid w:val="006C4306"/>
    <w:rsid w:val="006C6DFD"/>
    <w:rsid w:val="006D0F58"/>
    <w:rsid w:val="006D3A5F"/>
    <w:rsid w:val="006D51E9"/>
    <w:rsid w:val="006D5297"/>
    <w:rsid w:val="006D5929"/>
    <w:rsid w:val="006D6144"/>
    <w:rsid w:val="006D7044"/>
    <w:rsid w:val="006E2C32"/>
    <w:rsid w:val="006E7ABA"/>
    <w:rsid w:val="006F172B"/>
    <w:rsid w:val="006F499A"/>
    <w:rsid w:val="006F790F"/>
    <w:rsid w:val="00702B65"/>
    <w:rsid w:val="00703FCD"/>
    <w:rsid w:val="007043B6"/>
    <w:rsid w:val="00711BEE"/>
    <w:rsid w:val="007147C5"/>
    <w:rsid w:val="00715712"/>
    <w:rsid w:val="00715CA4"/>
    <w:rsid w:val="00715CBD"/>
    <w:rsid w:val="00715CFF"/>
    <w:rsid w:val="00716FEA"/>
    <w:rsid w:val="00717B0A"/>
    <w:rsid w:val="0072233B"/>
    <w:rsid w:val="007236E8"/>
    <w:rsid w:val="00725A6E"/>
    <w:rsid w:val="00727390"/>
    <w:rsid w:val="00727FE0"/>
    <w:rsid w:val="00731EA9"/>
    <w:rsid w:val="00732F6B"/>
    <w:rsid w:val="00733259"/>
    <w:rsid w:val="0073365D"/>
    <w:rsid w:val="0073448B"/>
    <w:rsid w:val="00734DED"/>
    <w:rsid w:val="00737E67"/>
    <w:rsid w:val="007404C8"/>
    <w:rsid w:val="00740781"/>
    <w:rsid w:val="00741BEF"/>
    <w:rsid w:val="00741BFD"/>
    <w:rsid w:val="00742A52"/>
    <w:rsid w:val="00744D2D"/>
    <w:rsid w:val="00745365"/>
    <w:rsid w:val="00746690"/>
    <w:rsid w:val="00747109"/>
    <w:rsid w:val="00747CBD"/>
    <w:rsid w:val="007506DF"/>
    <w:rsid w:val="00752891"/>
    <w:rsid w:val="00754BB6"/>
    <w:rsid w:val="007608AC"/>
    <w:rsid w:val="00764E91"/>
    <w:rsid w:val="00765C28"/>
    <w:rsid w:val="0077272B"/>
    <w:rsid w:val="00772A80"/>
    <w:rsid w:val="007755DE"/>
    <w:rsid w:val="00782D3D"/>
    <w:rsid w:val="00786A4F"/>
    <w:rsid w:val="007914ED"/>
    <w:rsid w:val="007952D6"/>
    <w:rsid w:val="00796DA9"/>
    <w:rsid w:val="00797CBF"/>
    <w:rsid w:val="007A1B66"/>
    <w:rsid w:val="007A3046"/>
    <w:rsid w:val="007A48B8"/>
    <w:rsid w:val="007A5D20"/>
    <w:rsid w:val="007A5E09"/>
    <w:rsid w:val="007A79BF"/>
    <w:rsid w:val="007B0228"/>
    <w:rsid w:val="007B12AE"/>
    <w:rsid w:val="007B451C"/>
    <w:rsid w:val="007B4542"/>
    <w:rsid w:val="007B461A"/>
    <w:rsid w:val="007B6607"/>
    <w:rsid w:val="007B7F1A"/>
    <w:rsid w:val="007C3A4E"/>
    <w:rsid w:val="007C4FF2"/>
    <w:rsid w:val="007D278F"/>
    <w:rsid w:val="007D3350"/>
    <w:rsid w:val="007D6A99"/>
    <w:rsid w:val="007E14A7"/>
    <w:rsid w:val="007E1F9B"/>
    <w:rsid w:val="007E6FFE"/>
    <w:rsid w:val="007E7136"/>
    <w:rsid w:val="007F00A5"/>
    <w:rsid w:val="007F1C05"/>
    <w:rsid w:val="007F49FE"/>
    <w:rsid w:val="007F5EC2"/>
    <w:rsid w:val="007F76F4"/>
    <w:rsid w:val="00800C6B"/>
    <w:rsid w:val="00800C70"/>
    <w:rsid w:val="008022FD"/>
    <w:rsid w:val="008027D2"/>
    <w:rsid w:val="0080289F"/>
    <w:rsid w:val="0080414F"/>
    <w:rsid w:val="00805892"/>
    <w:rsid w:val="0080691A"/>
    <w:rsid w:val="008110A0"/>
    <w:rsid w:val="0081427A"/>
    <w:rsid w:val="0081530D"/>
    <w:rsid w:val="008159A5"/>
    <w:rsid w:val="00820A47"/>
    <w:rsid w:val="00821CF2"/>
    <w:rsid w:val="008227F0"/>
    <w:rsid w:val="008264AE"/>
    <w:rsid w:val="008267C9"/>
    <w:rsid w:val="00826CF8"/>
    <w:rsid w:val="00826FF6"/>
    <w:rsid w:val="008311C8"/>
    <w:rsid w:val="00832C0E"/>
    <w:rsid w:val="0083385F"/>
    <w:rsid w:val="008348CA"/>
    <w:rsid w:val="008432A2"/>
    <w:rsid w:val="00843BCD"/>
    <w:rsid w:val="00844057"/>
    <w:rsid w:val="008462DE"/>
    <w:rsid w:val="008477C8"/>
    <w:rsid w:val="00852683"/>
    <w:rsid w:val="00860D75"/>
    <w:rsid w:val="00863C66"/>
    <w:rsid w:val="008645C8"/>
    <w:rsid w:val="008648A8"/>
    <w:rsid w:val="008655A4"/>
    <w:rsid w:val="008679A4"/>
    <w:rsid w:val="00870400"/>
    <w:rsid w:val="00870B69"/>
    <w:rsid w:val="00871A6B"/>
    <w:rsid w:val="0087712F"/>
    <w:rsid w:val="00882453"/>
    <w:rsid w:val="008827FE"/>
    <w:rsid w:val="00882802"/>
    <w:rsid w:val="00883340"/>
    <w:rsid w:val="00886DCD"/>
    <w:rsid w:val="00887ACA"/>
    <w:rsid w:val="00890E5F"/>
    <w:rsid w:val="0089212E"/>
    <w:rsid w:val="00893F96"/>
    <w:rsid w:val="00894C4C"/>
    <w:rsid w:val="008A0908"/>
    <w:rsid w:val="008A0F2E"/>
    <w:rsid w:val="008A11E9"/>
    <w:rsid w:val="008A341D"/>
    <w:rsid w:val="008B0435"/>
    <w:rsid w:val="008B0F95"/>
    <w:rsid w:val="008B177E"/>
    <w:rsid w:val="008B22C9"/>
    <w:rsid w:val="008B6DFA"/>
    <w:rsid w:val="008B6F36"/>
    <w:rsid w:val="008C23CC"/>
    <w:rsid w:val="008C4C91"/>
    <w:rsid w:val="008C5F19"/>
    <w:rsid w:val="008C661A"/>
    <w:rsid w:val="008D2CD3"/>
    <w:rsid w:val="008D38B2"/>
    <w:rsid w:val="008D4350"/>
    <w:rsid w:val="008D44DF"/>
    <w:rsid w:val="008D74C0"/>
    <w:rsid w:val="008E0DB9"/>
    <w:rsid w:val="008E6B30"/>
    <w:rsid w:val="008E74F8"/>
    <w:rsid w:val="008F18D0"/>
    <w:rsid w:val="008F263B"/>
    <w:rsid w:val="008F2EDE"/>
    <w:rsid w:val="008F3E61"/>
    <w:rsid w:val="008F50AA"/>
    <w:rsid w:val="008F5DC0"/>
    <w:rsid w:val="00901A2C"/>
    <w:rsid w:val="00901F7F"/>
    <w:rsid w:val="00904E48"/>
    <w:rsid w:val="00905ED7"/>
    <w:rsid w:val="009061EB"/>
    <w:rsid w:val="00912833"/>
    <w:rsid w:val="00912A72"/>
    <w:rsid w:val="00913369"/>
    <w:rsid w:val="00917DF5"/>
    <w:rsid w:val="009202CB"/>
    <w:rsid w:val="009244D8"/>
    <w:rsid w:val="00926516"/>
    <w:rsid w:val="009312D2"/>
    <w:rsid w:val="009336B1"/>
    <w:rsid w:val="00933BCA"/>
    <w:rsid w:val="00933CE8"/>
    <w:rsid w:val="00934CBB"/>
    <w:rsid w:val="00941419"/>
    <w:rsid w:val="00943F2B"/>
    <w:rsid w:val="00945C70"/>
    <w:rsid w:val="00945D2E"/>
    <w:rsid w:val="009466E0"/>
    <w:rsid w:val="009475F2"/>
    <w:rsid w:val="009478C1"/>
    <w:rsid w:val="00955262"/>
    <w:rsid w:val="009558BA"/>
    <w:rsid w:val="00957D1E"/>
    <w:rsid w:val="009612B4"/>
    <w:rsid w:val="00961DA7"/>
    <w:rsid w:val="009621AB"/>
    <w:rsid w:val="0096268B"/>
    <w:rsid w:val="00962D4B"/>
    <w:rsid w:val="00967763"/>
    <w:rsid w:val="00970087"/>
    <w:rsid w:val="0097121D"/>
    <w:rsid w:val="00971A82"/>
    <w:rsid w:val="0097301D"/>
    <w:rsid w:val="00974E59"/>
    <w:rsid w:val="00975A01"/>
    <w:rsid w:val="00976657"/>
    <w:rsid w:val="009805B2"/>
    <w:rsid w:val="00981240"/>
    <w:rsid w:val="00982D25"/>
    <w:rsid w:val="009841A6"/>
    <w:rsid w:val="009901A7"/>
    <w:rsid w:val="00990508"/>
    <w:rsid w:val="00992B8E"/>
    <w:rsid w:val="00995BBD"/>
    <w:rsid w:val="00996318"/>
    <w:rsid w:val="009A11AF"/>
    <w:rsid w:val="009A1A2A"/>
    <w:rsid w:val="009A5820"/>
    <w:rsid w:val="009A633F"/>
    <w:rsid w:val="009B095D"/>
    <w:rsid w:val="009B12F9"/>
    <w:rsid w:val="009B3BEB"/>
    <w:rsid w:val="009B3F04"/>
    <w:rsid w:val="009B433F"/>
    <w:rsid w:val="009B5FBA"/>
    <w:rsid w:val="009B6B9A"/>
    <w:rsid w:val="009B7034"/>
    <w:rsid w:val="009B7400"/>
    <w:rsid w:val="009C3289"/>
    <w:rsid w:val="009C5FBB"/>
    <w:rsid w:val="009C693A"/>
    <w:rsid w:val="009C6CA1"/>
    <w:rsid w:val="009C7630"/>
    <w:rsid w:val="009D040C"/>
    <w:rsid w:val="009D496D"/>
    <w:rsid w:val="009D5175"/>
    <w:rsid w:val="009D6065"/>
    <w:rsid w:val="009D63AC"/>
    <w:rsid w:val="009D7D3C"/>
    <w:rsid w:val="009E0E54"/>
    <w:rsid w:val="009E1003"/>
    <w:rsid w:val="009E1F08"/>
    <w:rsid w:val="009E5FD4"/>
    <w:rsid w:val="009E68E9"/>
    <w:rsid w:val="009F0AC9"/>
    <w:rsid w:val="009F0DF9"/>
    <w:rsid w:val="009F1BCD"/>
    <w:rsid w:val="009F2CB6"/>
    <w:rsid w:val="009F57DF"/>
    <w:rsid w:val="009F59ED"/>
    <w:rsid w:val="009F6104"/>
    <w:rsid w:val="009F78F1"/>
    <w:rsid w:val="00A007F1"/>
    <w:rsid w:val="00A02A03"/>
    <w:rsid w:val="00A0374A"/>
    <w:rsid w:val="00A06665"/>
    <w:rsid w:val="00A13752"/>
    <w:rsid w:val="00A14219"/>
    <w:rsid w:val="00A15046"/>
    <w:rsid w:val="00A16220"/>
    <w:rsid w:val="00A16D43"/>
    <w:rsid w:val="00A176A7"/>
    <w:rsid w:val="00A26048"/>
    <w:rsid w:val="00A33B26"/>
    <w:rsid w:val="00A3474C"/>
    <w:rsid w:val="00A348C3"/>
    <w:rsid w:val="00A35183"/>
    <w:rsid w:val="00A43CDA"/>
    <w:rsid w:val="00A43D85"/>
    <w:rsid w:val="00A4692F"/>
    <w:rsid w:val="00A52E31"/>
    <w:rsid w:val="00A53364"/>
    <w:rsid w:val="00A533A8"/>
    <w:rsid w:val="00A5662E"/>
    <w:rsid w:val="00A579E5"/>
    <w:rsid w:val="00A637B1"/>
    <w:rsid w:val="00A641EA"/>
    <w:rsid w:val="00A70477"/>
    <w:rsid w:val="00A721E1"/>
    <w:rsid w:val="00A745A7"/>
    <w:rsid w:val="00A74E46"/>
    <w:rsid w:val="00A760A3"/>
    <w:rsid w:val="00A76961"/>
    <w:rsid w:val="00A777AD"/>
    <w:rsid w:val="00A81984"/>
    <w:rsid w:val="00A90946"/>
    <w:rsid w:val="00A9177A"/>
    <w:rsid w:val="00A91BAD"/>
    <w:rsid w:val="00A92038"/>
    <w:rsid w:val="00A93AD6"/>
    <w:rsid w:val="00A95D6D"/>
    <w:rsid w:val="00A96333"/>
    <w:rsid w:val="00A96369"/>
    <w:rsid w:val="00A966D8"/>
    <w:rsid w:val="00AA2FCB"/>
    <w:rsid w:val="00AA3F73"/>
    <w:rsid w:val="00AA598E"/>
    <w:rsid w:val="00AA6856"/>
    <w:rsid w:val="00AB2717"/>
    <w:rsid w:val="00AB5459"/>
    <w:rsid w:val="00AB5881"/>
    <w:rsid w:val="00AC0D7E"/>
    <w:rsid w:val="00AC35A4"/>
    <w:rsid w:val="00AC439E"/>
    <w:rsid w:val="00AC5D22"/>
    <w:rsid w:val="00AC74B7"/>
    <w:rsid w:val="00ACA6A6"/>
    <w:rsid w:val="00AD024D"/>
    <w:rsid w:val="00AD057A"/>
    <w:rsid w:val="00AD0BE5"/>
    <w:rsid w:val="00AD2DFA"/>
    <w:rsid w:val="00AD4793"/>
    <w:rsid w:val="00AD516E"/>
    <w:rsid w:val="00AD5445"/>
    <w:rsid w:val="00AD54E2"/>
    <w:rsid w:val="00AD7177"/>
    <w:rsid w:val="00AD7D72"/>
    <w:rsid w:val="00AE08D7"/>
    <w:rsid w:val="00AE1361"/>
    <w:rsid w:val="00AE26DA"/>
    <w:rsid w:val="00AE40F8"/>
    <w:rsid w:val="00AE6F84"/>
    <w:rsid w:val="00AE7896"/>
    <w:rsid w:val="00AF0EA6"/>
    <w:rsid w:val="00AF2AF4"/>
    <w:rsid w:val="00AF46CD"/>
    <w:rsid w:val="00AF5B98"/>
    <w:rsid w:val="00AF7921"/>
    <w:rsid w:val="00B01BA6"/>
    <w:rsid w:val="00B01BF2"/>
    <w:rsid w:val="00B02954"/>
    <w:rsid w:val="00B0372B"/>
    <w:rsid w:val="00B061AF"/>
    <w:rsid w:val="00B06F7B"/>
    <w:rsid w:val="00B0757B"/>
    <w:rsid w:val="00B10C84"/>
    <w:rsid w:val="00B11B94"/>
    <w:rsid w:val="00B123B4"/>
    <w:rsid w:val="00B12442"/>
    <w:rsid w:val="00B12697"/>
    <w:rsid w:val="00B136CA"/>
    <w:rsid w:val="00B13CF7"/>
    <w:rsid w:val="00B16732"/>
    <w:rsid w:val="00B21894"/>
    <w:rsid w:val="00B21971"/>
    <w:rsid w:val="00B22E11"/>
    <w:rsid w:val="00B24BFE"/>
    <w:rsid w:val="00B255FD"/>
    <w:rsid w:val="00B25BF9"/>
    <w:rsid w:val="00B25F2A"/>
    <w:rsid w:val="00B26733"/>
    <w:rsid w:val="00B32769"/>
    <w:rsid w:val="00B3282F"/>
    <w:rsid w:val="00B343E1"/>
    <w:rsid w:val="00B364CB"/>
    <w:rsid w:val="00B36899"/>
    <w:rsid w:val="00B37A36"/>
    <w:rsid w:val="00B37C84"/>
    <w:rsid w:val="00B44DE8"/>
    <w:rsid w:val="00B505CD"/>
    <w:rsid w:val="00B51420"/>
    <w:rsid w:val="00B518CE"/>
    <w:rsid w:val="00B548C3"/>
    <w:rsid w:val="00B54A94"/>
    <w:rsid w:val="00B56EBB"/>
    <w:rsid w:val="00B579E8"/>
    <w:rsid w:val="00B60FB0"/>
    <w:rsid w:val="00B6517E"/>
    <w:rsid w:val="00B652D4"/>
    <w:rsid w:val="00B65584"/>
    <w:rsid w:val="00B66725"/>
    <w:rsid w:val="00B70441"/>
    <w:rsid w:val="00B717D8"/>
    <w:rsid w:val="00B725B4"/>
    <w:rsid w:val="00B72E33"/>
    <w:rsid w:val="00B74128"/>
    <w:rsid w:val="00B751EC"/>
    <w:rsid w:val="00B75694"/>
    <w:rsid w:val="00B77BF4"/>
    <w:rsid w:val="00B77D36"/>
    <w:rsid w:val="00B8131D"/>
    <w:rsid w:val="00B843F9"/>
    <w:rsid w:val="00B8622A"/>
    <w:rsid w:val="00B86F6C"/>
    <w:rsid w:val="00B9412C"/>
    <w:rsid w:val="00B94B23"/>
    <w:rsid w:val="00B95CB3"/>
    <w:rsid w:val="00B9609E"/>
    <w:rsid w:val="00BA0716"/>
    <w:rsid w:val="00BA0C6A"/>
    <w:rsid w:val="00BA104A"/>
    <w:rsid w:val="00BA2DA0"/>
    <w:rsid w:val="00BA4429"/>
    <w:rsid w:val="00BA77B0"/>
    <w:rsid w:val="00BB0D9D"/>
    <w:rsid w:val="00BB18EE"/>
    <w:rsid w:val="00BB45E6"/>
    <w:rsid w:val="00BB4E15"/>
    <w:rsid w:val="00BB6256"/>
    <w:rsid w:val="00BB7B58"/>
    <w:rsid w:val="00BC0377"/>
    <w:rsid w:val="00BC0FB2"/>
    <w:rsid w:val="00BC4B4C"/>
    <w:rsid w:val="00BD21BF"/>
    <w:rsid w:val="00BD23C4"/>
    <w:rsid w:val="00BD2F7B"/>
    <w:rsid w:val="00BD39B3"/>
    <w:rsid w:val="00BD44BE"/>
    <w:rsid w:val="00BE1698"/>
    <w:rsid w:val="00BE737D"/>
    <w:rsid w:val="00BF0075"/>
    <w:rsid w:val="00BF09A1"/>
    <w:rsid w:val="00BF2D02"/>
    <w:rsid w:val="00BF341F"/>
    <w:rsid w:val="00BF4F0C"/>
    <w:rsid w:val="00BF5D0C"/>
    <w:rsid w:val="00BF5DF5"/>
    <w:rsid w:val="00BF6C6C"/>
    <w:rsid w:val="00BF7469"/>
    <w:rsid w:val="00C00286"/>
    <w:rsid w:val="00C01C26"/>
    <w:rsid w:val="00C0224A"/>
    <w:rsid w:val="00C039BD"/>
    <w:rsid w:val="00C04F1D"/>
    <w:rsid w:val="00C06311"/>
    <w:rsid w:val="00C114AC"/>
    <w:rsid w:val="00C2084B"/>
    <w:rsid w:val="00C208B6"/>
    <w:rsid w:val="00C20A06"/>
    <w:rsid w:val="00C244B4"/>
    <w:rsid w:val="00C3067D"/>
    <w:rsid w:val="00C30ED6"/>
    <w:rsid w:val="00C32F34"/>
    <w:rsid w:val="00C33662"/>
    <w:rsid w:val="00C33B48"/>
    <w:rsid w:val="00C37445"/>
    <w:rsid w:val="00C42613"/>
    <w:rsid w:val="00C44EB6"/>
    <w:rsid w:val="00C453E8"/>
    <w:rsid w:val="00C470A0"/>
    <w:rsid w:val="00C47839"/>
    <w:rsid w:val="00C47C55"/>
    <w:rsid w:val="00C51827"/>
    <w:rsid w:val="00C51C70"/>
    <w:rsid w:val="00C52CAB"/>
    <w:rsid w:val="00C5388E"/>
    <w:rsid w:val="00C56A87"/>
    <w:rsid w:val="00C56D85"/>
    <w:rsid w:val="00C573FC"/>
    <w:rsid w:val="00C60FDD"/>
    <w:rsid w:val="00C610CB"/>
    <w:rsid w:val="00C61E04"/>
    <w:rsid w:val="00C64D9A"/>
    <w:rsid w:val="00C65847"/>
    <w:rsid w:val="00C70582"/>
    <w:rsid w:val="00C70CFF"/>
    <w:rsid w:val="00C7430A"/>
    <w:rsid w:val="00C76919"/>
    <w:rsid w:val="00C802AB"/>
    <w:rsid w:val="00C81FC6"/>
    <w:rsid w:val="00C841A5"/>
    <w:rsid w:val="00C84885"/>
    <w:rsid w:val="00C90B82"/>
    <w:rsid w:val="00C90C73"/>
    <w:rsid w:val="00C91DC7"/>
    <w:rsid w:val="00C9260F"/>
    <w:rsid w:val="00C93CAE"/>
    <w:rsid w:val="00C93FF0"/>
    <w:rsid w:val="00C9486F"/>
    <w:rsid w:val="00C94B4C"/>
    <w:rsid w:val="00C97E99"/>
    <w:rsid w:val="00CA1A0E"/>
    <w:rsid w:val="00CA52D4"/>
    <w:rsid w:val="00CA698F"/>
    <w:rsid w:val="00CB257C"/>
    <w:rsid w:val="00CB397D"/>
    <w:rsid w:val="00CB5923"/>
    <w:rsid w:val="00CB5990"/>
    <w:rsid w:val="00CB66DC"/>
    <w:rsid w:val="00CC0307"/>
    <w:rsid w:val="00CC0CA7"/>
    <w:rsid w:val="00CC2C70"/>
    <w:rsid w:val="00CC2D0E"/>
    <w:rsid w:val="00CC65A6"/>
    <w:rsid w:val="00CC6BA2"/>
    <w:rsid w:val="00CC7692"/>
    <w:rsid w:val="00CD4853"/>
    <w:rsid w:val="00CD7F30"/>
    <w:rsid w:val="00CE26E4"/>
    <w:rsid w:val="00CE3B05"/>
    <w:rsid w:val="00CE5D36"/>
    <w:rsid w:val="00CE6B4B"/>
    <w:rsid w:val="00CF1BBB"/>
    <w:rsid w:val="00CF4366"/>
    <w:rsid w:val="00D01A5C"/>
    <w:rsid w:val="00D0571B"/>
    <w:rsid w:val="00D06F2A"/>
    <w:rsid w:val="00D07FDB"/>
    <w:rsid w:val="00D212D1"/>
    <w:rsid w:val="00D23836"/>
    <w:rsid w:val="00D23A3F"/>
    <w:rsid w:val="00D2618E"/>
    <w:rsid w:val="00D26D43"/>
    <w:rsid w:val="00D26EFB"/>
    <w:rsid w:val="00D30C0E"/>
    <w:rsid w:val="00D31BAE"/>
    <w:rsid w:val="00D353F4"/>
    <w:rsid w:val="00D36AAF"/>
    <w:rsid w:val="00D375E5"/>
    <w:rsid w:val="00D378E1"/>
    <w:rsid w:val="00D417D0"/>
    <w:rsid w:val="00D43BFB"/>
    <w:rsid w:val="00D454A4"/>
    <w:rsid w:val="00D477DF"/>
    <w:rsid w:val="00D4781B"/>
    <w:rsid w:val="00D502F9"/>
    <w:rsid w:val="00D516EB"/>
    <w:rsid w:val="00D51C91"/>
    <w:rsid w:val="00D535BD"/>
    <w:rsid w:val="00D55D83"/>
    <w:rsid w:val="00D57305"/>
    <w:rsid w:val="00D57BBE"/>
    <w:rsid w:val="00D66166"/>
    <w:rsid w:val="00D706E4"/>
    <w:rsid w:val="00D72BBA"/>
    <w:rsid w:val="00D7393B"/>
    <w:rsid w:val="00D73D02"/>
    <w:rsid w:val="00D74364"/>
    <w:rsid w:val="00D7465B"/>
    <w:rsid w:val="00D74E62"/>
    <w:rsid w:val="00D76543"/>
    <w:rsid w:val="00D77050"/>
    <w:rsid w:val="00D7717F"/>
    <w:rsid w:val="00D83112"/>
    <w:rsid w:val="00D84C1B"/>
    <w:rsid w:val="00D85170"/>
    <w:rsid w:val="00D8570B"/>
    <w:rsid w:val="00D9013F"/>
    <w:rsid w:val="00D959C0"/>
    <w:rsid w:val="00D970DA"/>
    <w:rsid w:val="00DA19A5"/>
    <w:rsid w:val="00DA52FC"/>
    <w:rsid w:val="00DA6310"/>
    <w:rsid w:val="00DA63DB"/>
    <w:rsid w:val="00DA67F8"/>
    <w:rsid w:val="00DA7822"/>
    <w:rsid w:val="00DB04D8"/>
    <w:rsid w:val="00DB24D9"/>
    <w:rsid w:val="00DB5D8C"/>
    <w:rsid w:val="00DB5E71"/>
    <w:rsid w:val="00DB78F0"/>
    <w:rsid w:val="00DC06F1"/>
    <w:rsid w:val="00DC39F7"/>
    <w:rsid w:val="00DC4503"/>
    <w:rsid w:val="00DC5491"/>
    <w:rsid w:val="00DC64BC"/>
    <w:rsid w:val="00DD14F0"/>
    <w:rsid w:val="00DD5A13"/>
    <w:rsid w:val="00DD5C2B"/>
    <w:rsid w:val="00DD6A1B"/>
    <w:rsid w:val="00DD6AB9"/>
    <w:rsid w:val="00DD78B0"/>
    <w:rsid w:val="00DE1A68"/>
    <w:rsid w:val="00DE6ED5"/>
    <w:rsid w:val="00DF0BF0"/>
    <w:rsid w:val="00DF1322"/>
    <w:rsid w:val="00DF3056"/>
    <w:rsid w:val="00DF400D"/>
    <w:rsid w:val="00DF4D77"/>
    <w:rsid w:val="00DF58B5"/>
    <w:rsid w:val="00E01547"/>
    <w:rsid w:val="00E052CE"/>
    <w:rsid w:val="00E05D53"/>
    <w:rsid w:val="00E11371"/>
    <w:rsid w:val="00E14CAD"/>
    <w:rsid w:val="00E14EB4"/>
    <w:rsid w:val="00E159B1"/>
    <w:rsid w:val="00E17E79"/>
    <w:rsid w:val="00E21263"/>
    <w:rsid w:val="00E22C32"/>
    <w:rsid w:val="00E246F7"/>
    <w:rsid w:val="00E24B1E"/>
    <w:rsid w:val="00E32D41"/>
    <w:rsid w:val="00E34668"/>
    <w:rsid w:val="00E34809"/>
    <w:rsid w:val="00E348BF"/>
    <w:rsid w:val="00E35C11"/>
    <w:rsid w:val="00E35F1D"/>
    <w:rsid w:val="00E40719"/>
    <w:rsid w:val="00E41A57"/>
    <w:rsid w:val="00E41C60"/>
    <w:rsid w:val="00E434AC"/>
    <w:rsid w:val="00E43AD5"/>
    <w:rsid w:val="00E440F4"/>
    <w:rsid w:val="00E454A0"/>
    <w:rsid w:val="00E53CB5"/>
    <w:rsid w:val="00E53E40"/>
    <w:rsid w:val="00E54CD0"/>
    <w:rsid w:val="00E573C9"/>
    <w:rsid w:val="00E57E8E"/>
    <w:rsid w:val="00E610E5"/>
    <w:rsid w:val="00E6320C"/>
    <w:rsid w:val="00E63F57"/>
    <w:rsid w:val="00E649C0"/>
    <w:rsid w:val="00E64EB4"/>
    <w:rsid w:val="00E66A1B"/>
    <w:rsid w:val="00E715AD"/>
    <w:rsid w:val="00E72E5D"/>
    <w:rsid w:val="00E736DE"/>
    <w:rsid w:val="00E73B2C"/>
    <w:rsid w:val="00E73EFB"/>
    <w:rsid w:val="00E7530F"/>
    <w:rsid w:val="00E75A11"/>
    <w:rsid w:val="00E75A58"/>
    <w:rsid w:val="00E776D1"/>
    <w:rsid w:val="00E80DDE"/>
    <w:rsid w:val="00E83C43"/>
    <w:rsid w:val="00E84E11"/>
    <w:rsid w:val="00E854C7"/>
    <w:rsid w:val="00E9074A"/>
    <w:rsid w:val="00E910C4"/>
    <w:rsid w:val="00E910DB"/>
    <w:rsid w:val="00E91E09"/>
    <w:rsid w:val="00E921F6"/>
    <w:rsid w:val="00E97F3C"/>
    <w:rsid w:val="00EA0E6F"/>
    <w:rsid w:val="00EA3642"/>
    <w:rsid w:val="00EB2F41"/>
    <w:rsid w:val="00EB646B"/>
    <w:rsid w:val="00EB6EA3"/>
    <w:rsid w:val="00EB728B"/>
    <w:rsid w:val="00EB735A"/>
    <w:rsid w:val="00ED1E0A"/>
    <w:rsid w:val="00ED2A6D"/>
    <w:rsid w:val="00ED562A"/>
    <w:rsid w:val="00ED7559"/>
    <w:rsid w:val="00EE3CFA"/>
    <w:rsid w:val="00EE4E43"/>
    <w:rsid w:val="00EE5196"/>
    <w:rsid w:val="00EE7985"/>
    <w:rsid w:val="00EF2445"/>
    <w:rsid w:val="00EF2ABA"/>
    <w:rsid w:val="00EF2F4E"/>
    <w:rsid w:val="00EF3255"/>
    <w:rsid w:val="00EF3422"/>
    <w:rsid w:val="00EF61F2"/>
    <w:rsid w:val="00F008A7"/>
    <w:rsid w:val="00F016F6"/>
    <w:rsid w:val="00F05BFC"/>
    <w:rsid w:val="00F07F13"/>
    <w:rsid w:val="00F1060E"/>
    <w:rsid w:val="00F12D46"/>
    <w:rsid w:val="00F1574E"/>
    <w:rsid w:val="00F16BC2"/>
    <w:rsid w:val="00F16DEB"/>
    <w:rsid w:val="00F20ED4"/>
    <w:rsid w:val="00F22BAB"/>
    <w:rsid w:val="00F23F57"/>
    <w:rsid w:val="00F27579"/>
    <w:rsid w:val="00F3092B"/>
    <w:rsid w:val="00F30EAA"/>
    <w:rsid w:val="00F31C7C"/>
    <w:rsid w:val="00F32709"/>
    <w:rsid w:val="00F33C94"/>
    <w:rsid w:val="00F378F1"/>
    <w:rsid w:val="00F42F65"/>
    <w:rsid w:val="00F438BB"/>
    <w:rsid w:val="00F471D9"/>
    <w:rsid w:val="00F54276"/>
    <w:rsid w:val="00F55086"/>
    <w:rsid w:val="00F550DA"/>
    <w:rsid w:val="00F572A0"/>
    <w:rsid w:val="00F61A39"/>
    <w:rsid w:val="00F61B84"/>
    <w:rsid w:val="00F63DCC"/>
    <w:rsid w:val="00F642D9"/>
    <w:rsid w:val="00F66242"/>
    <w:rsid w:val="00F6740A"/>
    <w:rsid w:val="00F67513"/>
    <w:rsid w:val="00F716EF"/>
    <w:rsid w:val="00F71A2B"/>
    <w:rsid w:val="00F75A30"/>
    <w:rsid w:val="00F76359"/>
    <w:rsid w:val="00F77243"/>
    <w:rsid w:val="00F772AA"/>
    <w:rsid w:val="00F83988"/>
    <w:rsid w:val="00F85857"/>
    <w:rsid w:val="00F865D9"/>
    <w:rsid w:val="00F86A09"/>
    <w:rsid w:val="00F90E4A"/>
    <w:rsid w:val="00F932E5"/>
    <w:rsid w:val="00F93D5B"/>
    <w:rsid w:val="00F976A2"/>
    <w:rsid w:val="00F97AD2"/>
    <w:rsid w:val="00F97EF7"/>
    <w:rsid w:val="00FA173C"/>
    <w:rsid w:val="00FA4360"/>
    <w:rsid w:val="00FA43F3"/>
    <w:rsid w:val="00FA46B0"/>
    <w:rsid w:val="00FA6C78"/>
    <w:rsid w:val="00FB11AD"/>
    <w:rsid w:val="00FB3EC9"/>
    <w:rsid w:val="00FB600D"/>
    <w:rsid w:val="00FB6743"/>
    <w:rsid w:val="00FC3043"/>
    <w:rsid w:val="00FC3506"/>
    <w:rsid w:val="00FC657C"/>
    <w:rsid w:val="00FC66D9"/>
    <w:rsid w:val="00FC6FE5"/>
    <w:rsid w:val="00FC7362"/>
    <w:rsid w:val="00FC7A8E"/>
    <w:rsid w:val="00FD0348"/>
    <w:rsid w:val="00FD0452"/>
    <w:rsid w:val="00FD11CE"/>
    <w:rsid w:val="00FD312F"/>
    <w:rsid w:val="00FD4044"/>
    <w:rsid w:val="00FD5684"/>
    <w:rsid w:val="00FD738B"/>
    <w:rsid w:val="00FD7445"/>
    <w:rsid w:val="00FE0B21"/>
    <w:rsid w:val="00FE2335"/>
    <w:rsid w:val="00FE2FA5"/>
    <w:rsid w:val="00FE3314"/>
    <w:rsid w:val="00FE5BC2"/>
    <w:rsid w:val="00FF1D03"/>
    <w:rsid w:val="00FF3205"/>
    <w:rsid w:val="00FF33A2"/>
    <w:rsid w:val="00FF40BD"/>
    <w:rsid w:val="01445221"/>
    <w:rsid w:val="0177DDC6"/>
    <w:rsid w:val="01DCADB7"/>
    <w:rsid w:val="01E76D9F"/>
    <w:rsid w:val="0201C57B"/>
    <w:rsid w:val="020848B0"/>
    <w:rsid w:val="02C1C2DE"/>
    <w:rsid w:val="04D6E65B"/>
    <w:rsid w:val="05144E79"/>
    <w:rsid w:val="05C7EA9B"/>
    <w:rsid w:val="062DE753"/>
    <w:rsid w:val="06B01EDA"/>
    <w:rsid w:val="0783318C"/>
    <w:rsid w:val="07D7F3D4"/>
    <w:rsid w:val="0877F690"/>
    <w:rsid w:val="08C7C94F"/>
    <w:rsid w:val="08C8F9C3"/>
    <w:rsid w:val="092D43C1"/>
    <w:rsid w:val="0990DF60"/>
    <w:rsid w:val="0A5AA330"/>
    <w:rsid w:val="0A9633EF"/>
    <w:rsid w:val="0AC2BB4F"/>
    <w:rsid w:val="0ACE665F"/>
    <w:rsid w:val="0B69AB48"/>
    <w:rsid w:val="0B7C40DC"/>
    <w:rsid w:val="0C40CC6A"/>
    <w:rsid w:val="0C5A8F80"/>
    <w:rsid w:val="0C7DB777"/>
    <w:rsid w:val="0CF16CE3"/>
    <w:rsid w:val="0D142FAE"/>
    <w:rsid w:val="0D18113D"/>
    <w:rsid w:val="0D618B16"/>
    <w:rsid w:val="0DFACB2F"/>
    <w:rsid w:val="0EAB649F"/>
    <w:rsid w:val="0FDFED43"/>
    <w:rsid w:val="0FEAA5B1"/>
    <w:rsid w:val="10129D03"/>
    <w:rsid w:val="10713BC7"/>
    <w:rsid w:val="14226379"/>
    <w:rsid w:val="149DF03E"/>
    <w:rsid w:val="14AB8C8C"/>
    <w:rsid w:val="15B0D44C"/>
    <w:rsid w:val="15B4043D"/>
    <w:rsid w:val="16268056"/>
    <w:rsid w:val="17373927"/>
    <w:rsid w:val="1913D244"/>
    <w:rsid w:val="193D133D"/>
    <w:rsid w:val="199181E6"/>
    <w:rsid w:val="19BD8CC9"/>
    <w:rsid w:val="1B08D5BA"/>
    <w:rsid w:val="1B1BE86E"/>
    <w:rsid w:val="1B28C4E5"/>
    <w:rsid w:val="1CC70144"/>
    <w:rsid w:val="1CEF2075"/>
    <w:rsid w:val="1D0C359B"/>
    <w:rsid w:val="1E02E5E8"/>
    <w:rsid w:val="1E108460"/>
    <w:rsid w:val="1E582E31"/>
    <w:rsid w:val="1E5ECA26"/>
    <w:rsid w:val="1F28D130"/>
    <w:rsid w:val="1F5790B7"/>
    <w:rsid w:val="1F83B7F5"/>
    <w:rsid w:val="203BDCEF"/>
    <w:rsid w:val="203F4915"/>
    <w:rsid w:val="204EF17A"/>
    <w:rsid w:val="20EC0C05"/>
    <w:rsid w:val="212AFD88"/>
    <w:rsid w:val="2140705F"/>
    <w:rsid w:val="21FE1A55"/>
    <w:rsid w:val="2268D4D7"/>
    <w:rsid w:val="22E12E3D"/>
    <w:rsid w:val="23C717B8"/>
    <w:rsid w:val="23DE1E60"/>
    <w:rsid w:val="23E4A6C4"/>
    <w:rsid w:val="2535BB17"/>
    <w:rsid w:val="256B3CBE"/>
    <w:rsid w:val="275D342B"/>
    <w:rsid w:val="2A5600D9"/>
    <w:rsid w:val="2C1F9874"/>
    <w:rsid w:val="2D5444BA"/>
    <w:rsid w:val="2D6332D9"/>
    <w:rsid w:val="2D80C64B"/>
    <w:rsid w:val="2DCD668F"/>
    <w:rsid w:val="2EC462F3"/>
    <w:rsid w:val="2ECEEE5B"/>
    <w:rsid w:val="30B0A9E7"/>
    <w:rsid w:val="30C6AE6A"/>
    <w:rsid w:val="3165D0D0"/>
    <w:rsid w:val="316E19A5"/>
    <w:rsid w:val="319922A0"/>
    <w:rsid w:val="31D50FB0"/>
    <w:rsid w:val="31EB1B69"/>
    <w:rsid w:val="32267F5E"/>
    <w:rsid w:val="33346116"/>
    <w:rsid w:val="33894987"/>
    <w:rsid w:val="33930604"/>
    <w:rsid w:val="3396E623"/>
    <w:rsid w:val="33BDF4D8"/>
    <w:rsid w:val="34962271"/>
    <w:rsid w:val="359606D8"/>
    <w:rsid w:val="359D7F50"/>
    <w:rsid w:val="36157FF0"/>
    <w:rsid w:val="3687676D"/>
    <w:rsid w:val="37361778"/>
    <w:rsid w:val="3756E5ED"/>
    <w:rsid w:val="38145877"/>
    <w:rsid w:val="38387753"/>
    <w:rsid w:val="38EB0312"/>
    <w:rsid w:val="391C26F8"/>
    <w:rsid w:val="3941E68B"/>
    <w:rsid w:val="398B188D"/>
    <w:rsid w:val="39C263F2"/>
    <w:rsid w:val="3A31B53C"/>
    <w:rsid w:val="3A77BCB0"/>
    <w:rsid w:val="3ACD8B94"/>
    <w:rsid w:val="3AFDB70F"/>
    <w:rsid w:val="3AFED94B"/>
    <w:rsid w:val="3B1AF7D7"/>
    <w:rsid w:val="3B60BB3D"/>
    <w:rsid w:val="3BC69D6B"/>
    <w:rsid w:val="3C95BAFB"/>
    <w:rsid w:val="3CC58208"/>
    <w:rsid w:val="3D566052"/>
    <w:rsid w:val="3D9CADDC"/>
    <w:rsid w:val="3DC7B93D"/>
    <w:rsid w:val="3DCD0D2A"/>
    <w:rsid w:val="3E1ABAED"/>
    <w:rsid w:val="3F205621"/>
    <w:rsid w:val="404C15D3"/>
    <w:rsid w:val="408F38AA"/>
    <w:rsid w:val="42E4791D"/>
    <w:rsid w:val="42ECC215"/>
    <w:rsid w:val="42F74D7D"/>
    <w:rsid w:val="4399788D"/>
    <w:rsid w:val="43DFA6A9"/>
    <w:rsid w:val="44139894"/>
    <w:rsid w:val="44BD2292"/>
    <w:rsid w:val="45442449"/>
    <w:rsid w:val="462D6D60"/>
    <w:rsid w:val="46BA1619"/>
    <w:rsid w:val="4CD08428"/>
    <w:rsid w:val="4D2B7311"/>
    <w:rsid w:val="4D44B702"/>
    <w:rsid w:val="4E2E86C9"/>
    <w:rsid w:val="4F978336"/>
    <w:rsid w:val="4F99A506"/>
    <w:rsid w:val="5065B233"/>
    <w:rsid w:val="5110AAD0"/>
    <w:rsid w:val="512E00C6"/>
    <w:rsid w:val="5239BC37"/>
    <w:rsid w:val="524CF969"/>
    <w:rsid w:val="52BC42D5"/>
    <w:rsid w:val="530A5E26"/>
    <w:rsid w:val="53481DCB"/>
    <w:rsid w:val="5372E5A6"/>
    <w:rsid w:val="53902A63"/>
    <w:rsid w:val="5459581D"/>
    <w:rsid w:val="5531D366"/>
    <w:rsid w:val="56E17F91"/>
    <w:rsid w:val="5753E035"/>
    <w:rsid w:val="585E2F01"/>
    <w:rsid w:val="5960CA2F"/>
    <w:rsid w:val="59625687"/>
    <w:rsid w:val="5A547F21"/>
    <w:rsid w:val="5AD7F199"/>
    <w:rsid w:val="5AFE26E8"/>
    <w:rsid w:val="5D19B495"/>
    <w:rsid w:val="5EE9AE74"/>
    <w:rsid w:val="5FD1980B"/>
    <w:rsid w:val="5FFBE67F"/>
    <w:rsid w:val="6089B344"/>
    <w:rsid w:val="60976C9B"/>
    <w:rsid w:val="62BE161A"/>
    <w:rsid w:val="63655157"/>
    <w:rsid w:val="63E0AB8A"/>
    <w:rsid w:val="644476B8"/>
    <w:rsid w:val="644705F4"/>
    <w:rsid w:val="659833AE"/>
    <w:rsid w:val="66C4B6DE"/>
    <w:rsid w:val="66E65900"/>
    <w:rsid w:val="67E3A758"/>
    <w:rsid w:val="67E7F70E"/>
    <w:rsid w:val="6831481F"/>
    <w:rsid w:val="68D19632"/>
    <w:rsid w:val="6B11F2C4"/>
    <w:rsid w:val="6B2D1361"/>
    <w:rsid w:val="6B3CA85B"/>
    <w:rsid w:val="6B497486"/>
    <w:rsid w:val="6B66681A"/>
    <w:rsid w:val="6B7C6BC4"/>
    <w:rsid w:val="6B944CB5"/>
    <w:rsid w:val="6B9E4586"/>
    <w:rsid w:val="6BAD41EE"/>
    <w:rsid w:val="6D423CE0"/>
    <w:rsid w:val="6D6735E6"/>
    <w:rsid w:val="6DCC72DB"/>
    <w:rsid w:val="6E2E19F9"/>
    <w:rsid w:val="6EE7B823"/>
    <w:rsid w:val="6FC59AFC"/>
    <w:rsid w:val="70523D4F"/>
    <w:rsid w:val="71813448"/>
    <w:rsid w:val="7186E6B8"/>
    <w:rsid w:val="71BF0208"/>
    <w:rsid w:val="71CEA948"/>
    <w:rsid w:val="71F1FF6A"/>
    <w:rsid w:val="72001DF9"/>
    <w:rsid w:val="7379FC09"/>
    <w:rsid w:val="7461AB98"/>
    <w:rsid w:val="74926D2E"/>
    <w:rsid w:val="75303B44"/>
    <w:rsid w:val="75EA65BD"/>
    <w:rsid w:val="762996AF"/>
    <w:rsid w:val="765C76D8"/>
    <w:rsid w:val="76AC9238"/>
    <w:rsid w:val="7757B3CB"/>
    <w:rsid w:val="7770B532"/>
    <w:rsid w:val="77C10C29"/>
    <w:rsid w:val="77CA1593"/>
    <w:rsid w:val="7841BAF7"/>
    <w:rsid w:val="78453E4B"/>
    <w:rsid w:val="78797AED"/>
    <w:rsid w:val="787FBA8D"/>
    <w:rsid w:val="78D0246D"/>
    <w:rsid w:val="79BA3D99"/>
    <w:rsid w:val="7A1E15FE"/>
    <w:rsid w:val="7A641945"/>
    <w:rsid w:val="7A6938B1"/>
    <w:rsid w:val="7BCE3064"/>
    <w:rsid w:val="7C050912"/>
    <w:rsid w:val="7C4AA46F"/>
    <w:rsid w:val="7C5127D9"/>
    <w:rsid w:val="7C874931"/>
    <w:rsid w:val="7D10C09A"/>
    <w:rsid w:val="7E32C1ED"/>
    <w:rsid w:val="7E5BDF2F"/>
    <w:rsid w:val="7E68C833"/>
    <w:rsid w:val="7EF312D7"/>
    <w:rsid w:val="7EF7C8AA"/>
    <w:rsid w:val="7F3B3FD9"/>
    <w:rsid w:val="7FBF62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4C303"/>
  <w15:chartTrackingRefBased/>
  <w15:docId w15:val="{619E6119-8310-4D4E-8797-1ABECC05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7E6FFE"/>
    <w:rPr>
      <w:rFonts w:eastAsiaTheme="minorEastAsia"/>
      <w:lang w:eastAsia="en-GB"/>
    </w:rPr>
  </w:style>
  <w:style w:type="paragraph" w:styleId="Heading1">
    <w:name w:val="heading 1"/>
    <w:basedOn w:val="Normal"/>
    <w:next w:val="Normal"/>
    <w:link w:val="Heading1Char"/>
    <w:uiPriority w:val="9"/>
    <w:qFormat/>
    <w:rsid w:val="004639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qFormat/>
    <w:rsid w:val="004639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639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46397A"/>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46397A"/>
    <w:pPr>
      <w:widowControl w:val="0"/>
      <w:numPr>
        <w:numId w:val="4"/>
      </w:numPr>
      <w:suppressAutoHyphens/>
      <w:autoSpaceDE w:val="0"/>
      <w:autoSpaceDN w:val="0"/>
      <w:adjustRightInd w:val="0"/>
      <w:spacing w:after="240" w:line="240" w:lineRule="auto"/>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46397A"/>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46397A"/>
    <w:pPr>
      <w:shd w:val="clear" w:color="auto" w:fill="8CC540"/>
      <w:outlineLvl w:val="2"/>
    </w:pPr>
    <w:rPr>
      <w:b/>
      <w:bCs/>
      <w:color w:val="auto"/>
    </w:rPr>
  </w:style>
  <w:style w:type="paragraph" w:customStyle="1" w:styleId="STPR2BulletsLevel1">
    <w:name w:val="STPR2_Bullets Level 1"/>
    <w:basedOn w:val="STPR2BodyText"/>
    <w:uiPriority w:val="7"/>
    <w:qFormat/>
    <w:rsid w:val="0046397A"/>
    <w:pPr>
      <w:numPr>
        <w:numId w:val="1"/>
      </w:numPr>
      <w:contextualSpacing/>
    </w:pPr>
  </w:style>
  <w:style w:type="paragraph" w:customStyle="1" w:styleId="STPR2TableBody">
    <w:name w:val="STPR2_Table Body"/>
    <w:basedOn w:val="STPR2BodyText"/>
    <w:uiPriority w:val="11"/>
    <w:rsid w:val="0046397A"/>
    <w:pPr>
      <w:spacing w:before="80" w:after="80"/>
    </w:pPr>
    <w:rPr>
      <w:szCs w:val="18"/>
    </w:rPr>
  </w:style>
  <w:style w:type="paragraph" w:customStyle="1" w:styleId="STPR2TableHeading">
    <w:name w:val="STPR2_Table Heading"/>
    <w:basedOn w:val="STPR2TableBody"/>
    <w:uiPriority w:val="12"/>
    <w:rsid w:val="0046397A"/>
    <w:rPr>
      <w:rFonts w:ascii="Wingdings" w:hAnsi="Wingdings"/>
      <w:b/>
      <w:bCs/>
      <w:caps/>
      <w:color w:val="FFFFFF" w:themeColor="background1"/>
    </w:rPr>
  </w:style>
  <w:style w:type="paragraph" w:customStyle="1" w:styleId="STPR2Title2">
    <w:name w:val="STPR2_Title 2"/>
    <w:basedOn w:val="Normal"/>
    <w:uiPriority w:val="22"/>
    <w:qFormat/>
    <w:rsid w:val="0046397A"/>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46397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6397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97A"/>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46397A"/>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46397A"/>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46397A"/>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46397A"/>
    <w:rPr>
      <w:color w:val="0563C1" w:themeColor="hyperlink"/>
      <w:u w:val="single"/>
    </w:rPr>
  </w:style>
  <w:style w:type="paragraph" w:customStyle="1" w:styleId="STPR2Title3">
    <w:name w:val="STPR2_Title 3"/>
    <w:basedOn w:val="Normal"/>
    <w:uiPriority w:val="23"/>
    <w:qFormat/>
    <w:rsid w:val="0046397A"/>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link w:val="ListParagraphChar"/>
    <w:uiPriority w:val="34"/>
    <w:qFormat/>
    <w:rsid w:val="0046397A"/>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46397A"/>
    <w:rPr>
      <w:sz w:val="16"/>
      <w:szCs w:val="16"/>
    </w:rPr>
  </w:style>
  <w:style w:type="paragraph" w:styleId="CommentText">
    <w:name w:val="annotation text"/>
    <w:basedOn w:val="Normal"/>
    <w:link w:val="CommentTextChar"/>
    <w:uiPriority w:val="99"/>
    <w:unhideWhenUsed/>
    <w:rsid w:val="0046397A"/>
    <w:pPr>
      <w:spacing w:line="240" w:lineRule="auto"/>
    </w:pPr>
    <w:rPr>
      <w:sz w:val="20"/>
      <w:szCs w:val="20"/>
    </w:rPr>
  </w:style>
  <w:style w:type="character" w:customStyle="1" w:styleId="CommentTextChar">
    <w:name w:val="Comment Text Char"/>
    <w:basedOn w:val="DefaultParagraphFont"/>
    <w:link w:val="CommentText"/>
    <w:uiPriority w:val="99"/>
    <w:rsid w:val="0046397A"/>
    <w:rPr>
      <w:rFonts w:eastAsiaTheme="minorEastAsia"/>
      <w:sz w:val="20"/>
      <w:szCs w:val="20"/>
      <w:lang w:eastAsia="en-GB"/>
    </w:rPr>
  </w:style>
  <w:style w:type="paragraph" w:styleId="ListBullet">
    <w:name w:val="List Bullet"/>
    <w:basedOn w:val="Normal"/>
    <w:uiPriority w:val="99"/>
    <w:qFormat/>
    <w:rsid w:val="0046397A"/>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46397A"/>
    <w:pPr>
      <w:numPr>
        <w:ilvl w:val="1"/>
        <w:numId w:val="44"/>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46397A"/>
    <w:pPr>
      <w:numPr>
        <w:ilvl w:val="2"/>
        <w:numId w:val="44"/>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46397A"/>
    <w:pPr>
      <w:spacing w:after="0" w:line="240" w:lineRule="auto"/>
    </w:pPr>
    <w:rPr>
      <w:sz w:val="20"/>
      <w:szCs w:val="20"/>
    </w:rPr>
  </w:style>
  <w:style w:type="character" w:customStyle="1" w:styleId="EndnoteTextChar">
    <w:name w:val="Endnote Text Char"/>
    <w:basedOn w:val="DefaultParagraphFont"/>
    <w:link w:val="EndnoteText"/>
    <w:uiPriority w:val="99"/>
    <w:rsid w:val="0046397A"/>
    <w:rPr>
      <w:rFonts w:eastAsiaTheme="minorEastAsia"/>
      <w:sz w:val="20"/>
      <w:szCs w:val="20"/>
      <w:lang w:eastAsia="en-GB"/>
    </w:rPr>
  </w:style>
  <w:style w:type="character" w:styleId="EndnoteReference">
    <w:name w:val="endnote reference"/>
    <w:basedOn w:val="DefaultParagraphFont"/>
    <w:uiPriority w:val="99"/>
    <w:unhideWhenUsed/>
    <w:rsid w:val="0046397A"/>
    <w:rPr>
      <w:vertAlign w:val="superscript"/>
    </w:rPr>
  </w:style>
  <w:style w:type="character" w:customStyle="1" w:styleId="STPR2Heading2Char">
    <w:name w:val="STPR2_Heading 2 Char"/>
    <w:basedOn w:val="DefaultParagraphFont"/>
    <w:link w:val="STPR2Heading2"/>
    <w:uiPriority w:val="5"/>
    <w:rsid w:val="0046397A"/>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46397A"/>
    <w:rPr>
      <w:b/>
      <w:bCs/>
    </w:rPr>
  </w:style>
  <w:style w:type="character" w:customStyle="1" w:styleId="CommentSubjectChar">
    <w:name w:val="Comment Subject Char"/>
    <w:basedOn w:val="CommentTextChar"/>
    <w:link w:val="CommentSubject"/>
    <w:uiPriority w:val="99"/>
    <w:semiHidden/>
    <w:rsid w:val="0046397A"/>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46397A"/>
    <w:rPr>
      <w:color w:val="954F72" w:themeColor="followedHyperlink"/>
      <w:u w:val="single"/>
    </w:rPr>
  </w:style>
  <w:style w:type="character" w:customStyle="1" w:styleId="UnresolvedMention1">
    <w:name w:val="Unresolved Mention1"/>
    <w:basedOn w:val="DefaultParagraphFont"/>
    <w:uiPriority w:val="99"/>
    <w:semiHidden/>
    <w:unhideWhenUsed/>
    <w:rsid w:val="0046397A"/>
    <w:rPr>
      <w:color w:val="605E5C"/>
      <w:shd w:val="clear" w:color="auto" w:fill="E1DFDD"/>
    </w:rPr>
  </w:style>
  <w:style w:type="paragraph" w:styleId="FootnoteText">
    <w:name w:val="footnote text"/>
    <w:basedOn w:val="Normal"/>
    <w:link w:val="FootnoteTextChar"/>
    <w:uiPriority w:val="99"/>
    <w:semiHidden/>
    <w:unhideWhenUsed/>
    <w:rsid w:val="00375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A80"/>
    <w:rPr>
      <w:rFonts w:eastAsiaTheme="minorEastAsia"/>
      <w:sz w:val="20"/>
      <w:szCs w:val="20"/>
      <w:lang w:eastAsia="en-GB"/>
    </w:rPr>
  </w:style>
  <w:style w:type="character" w:styleId="FootnoteReference">
    <w:name w:val="footnote reference"/>
    <w:basedOn w:val="DefaultParagraphFont"/>
    <w:uiPriority w:val="99"/>
    <w:semiHidden/>
    <w:unhideWhenUsed/>
    <w:rsid w:val="00375A80"/>
    <w:rPr>
      <w:vertAlign w:val="superscript"/>
    </w:rPr>
  </w:style>
  <w:style w:type="paragraph" w:styleId="BalloonText">
    <w:name w:val="Balloon Text"/>
    <w:basedOn w:val="Normal"/>
    <w:link w:val="BalloonTextChar"/>
    <w:uiPriority w:val="99"/>
    <w:semiHidden/>
    <w:unhideWhenUsed/>
    <w:rsid w:val="0046397A"/>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6397A"/>
    <w:rPr>
      <w:rFonts w:ascii="Segoe UI" w:hAnsi="Segoe UI" w:cs="Segoe UI"/>
      <w:sz w:val="18"/>
      <w:szCs w:val="18"/>
    </w:rPr>
  </w:style>
  <w:style w:type="character" w:customStyle="1" w:styleId="UnresolvedMention2">
    <w:name w:val="Unresolved Mention2"/>
    <w:basedOn w:val="DefaultParagraphFont"/>
    <w:uiPriority w:val="99"/>
    <w:semiHidden/>
    <w:unhideWhenUsed/>
    <w:rsid w:val="00427E64"/>
    <w:rPr>
      <w:color w:val="605E5C"/>
      <w:shd w:val="clear" w:color="auto" w:fill="E1DFDD"/>
    </w:rPr>
  </w:style>
  <w:style w:type="paragraph" w:customStyle="1" w:styleId="NoParagraphStyle">
    <w:name w:val="[No Paragraph Style]"/>
    <w:uiPriority w:val="24"/>
    <w:rsid w:val="0046397A"/>
    <w:pPr>
      <w:widowControl w:val="0"/>
      <w:numPr>
        <w:numId w:val="29"/>
      </w:numPr>
      <w:autoSpaceDE w:val="0"/>
      <w:autoSpaceDN w:val="0"/>
      <w:adjustRightInd w:val="0"/>
      <w:spacing w:after="0" w:line="288" w:lineRule="auto"/>
      <w:textAlignment w:val="center"/>
    </w:pPr>
    <w:rPr>
      <w:rFonts w:ascii="Minion Pro" w:eastAsiaTheme="minorEastAsia" w:hAnsi="Minion Pro" w:cs="Minion Pro"/>
      <w:color w:val="000000"/>
      <w:sz w:val="24"/>
      <w:szCs w:val="24"/>
      <w:lang w:val="en-US" w:eastAsia="en-GB"/>
    </w:rPr>
  </w:style>
  <w:style w:type="paragraph" w:styleId="BodyText">
    <w:name w:val="Body Text"/>
    <w:basedOn w:val="Normal"/>
    <w:link w:val="BodyTextChar"/>
    <w:uiPriority w:val="99"/>
    <w:unhideWhenUsed/>
    <w:rsid w:val="0046397A"/>
    <w:pPr>
      <w:spacing w:after="120"/>
    </w:pPr>
    <w:rPr>
      <w:rFonts w:eastAsiaTheme="minorHAnsi"/>
      <w:lang w:eastAsia="en-US"/>
    </w:rPr>
  </w:style>
  <w:style w:type="character" w:customStyle="1" w:styleId="BodyTextChar">
    <w:name w:val="Body Text Char"/>
    <w:basedOn w:val="DefaultParagraphFont"/>
    <w:link w:val="BodyText"/>
    <w:uiPriority w:val="99"/>
    <w:rsid w:val="0046397A"/>
  </w:style>
  <w:style w:type="paragraph" w:styleId="ListNumber">
    <w:name w:val="List Number"/>
    <w:basedOn w:val="Normal"/>
    <w:uiPriority w:val="99"/>
    <w:unhideWhenUsed/>
    <w:rsid w:val="00427E64"/>
    <w:pPr>
      <w:contextualSpacing/>
    </w:pPr>
  </w:style>
  <w:style w:type="paragraph" w:styleId="ListNumber2">
    <w:name w:val="List Number 2"/>
    <w:basedOn w:val="Normal"/>
    <w:uiPriority w:val="99"/>
    <w:unhideWhenUsed/>
    <w:rsid w:val="00427E64"/>
    <w:pPr>
      <w:numPr>
        <w:numId w:val="35"/>
      </w:numPr>
      <w:contextualSpacing/>
    </w:pPr>
  </w:style>
  <w:style w:type="paragraph" w:styleId="ListNumber3">
    <w:name w:val="List Number 3"/>
    <w:basedOn w:val="Normal"/>
    <w:uiPriority w:val="99"/>
    <w:unhideWhenUsed/>
    <w:rsid w:val="00427E64"/>
    <w:pPr>
      <w:numPr>
        <w:numId w:val="37"/>
      </w:numPr>
      <w:contextualSpacing/>
    </w:pPr>
  </w:style>
  <w:style w:type="character" w:customStyle="1" w:styleId="ListParagraphChar">
    <w:name w:val="List Paragraph Char"/>
    <w:basedOn w:val="DefaultParagraphFont"/>
    <w:link w:val="ListParagraph"/>
    <w:uiPriority w:val="34"/>
    <w:locked/>
    <w:rsid w:val="0046397A"/>
  </w:style>
  <w:style w:type="paragraph" w:styleId="NoSpacing">
    <w:name w:val="No Spacing"/>
    <w:uiPriority w:val="1"/>
    <w:qFormat/>
    <w:rsid w:val="00427E64"/>
    <w:pPr>
      <w:spacing w:after="0" w:line="240" w:lineRule="auto"/>
    </w:pPr>
    <w:rPr>
      <w:rFonts w:eastAsiaTheme="minorEastAsia"/>
      <w:lang w:eastAsia="en-GB"/>
    </w:rPr>
  </w:style>
  <w:style w:type="character" w:customStyle="1" w:styleId="normaltextrun">
    <w:name w:val="normaltextrun"/>
    <w:basedOn w:val="DefaultParagraphFont"/>
    <w:rsid w:val="0046397A"/>
  </w:style>
  <w:style w:type="character" w:customStyle="1" w:styleId="Heading1Char">
    <w:name w:val="Heading 1 Char"/>
    <w:basedOn w:val="DefaultParagraphFont"/>
    <w:link w:val="Heading1"/>
    <w:uiPriority w:val="9"/>
    <w:rsid w:val="0046397A"/>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46397A"/>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46397A"/>
    <w:rPr>
      <w:rFonts w:asciiTheme="majorHAnsi" w:eastAsiaTheme="majorEastAsia" w:hAnsiTheme="majorHAnsi" w:cstheme="majorBidi"/>
      <w:color w:val="1F3763" w:themeColor="accent1" w:themeShade="7F"/>
      <w:sz w:val="24"/>
      <w:szCs w:val="24"/>
      <w:lang w:eastAsia="en-GB"/>
    </w:rPr>
  </w:style>
  <w:style w:type="paragraph" w:customStyle="1" w:styleId="Tabletext">
    <w:name w:val="Table text"/>
    <w:basedOn w:val="Normal"/>
    <w:uiPriority w:val="14"/>
    <w:rsid w:val="0046397A"/>
    <w:pPr>
      <w:spacing w:before="60" w:after="60" w:line="240" w:lineRule="atLeast"/>
    </w:pPr>
    <w:rPr>
      <w:rFonts w:ascii="Jacobs Chronos" w:eastAsiaTheme="minorHAnsi" w:hAnsi="Jacobs Chronos" w:cs="Jacobs Chronos"/>
      <w:sz w:val="20"/>
      <w:szCs w:val="20"/>
      <w:lang w:eastAsia="en-US"/>
    </w:rPr>
  </w:style>
  <w:style w:type="character" w:styleId="UnresolvedMention">
    <w:name w:val="Unresolved Mention"/>
    <w:basedOn w:val="DefaultParagraphFont"/>
    <w:uiPriority w:val="99"/>
    <w:semiHidden/>
    <w:unhideWhenUsed/>
    <w:rsid w:val="009F1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6910">
      <w:bodyDiv w:val="1"/>
      <w:marLeft w:val="0"/>
      <w:marRight w:val="0"/>
      <w:marTop w:val="0"/>
      <w:marBottom w:val="0"/>
      <w:divBdr>
        <w:top w:val="none" w:sz="0" w:space="0" w:color="auto"/>
        <w:left w:val="none" w:sz="0" w:space="0" w:color="auto"/>
        <w:bottom w:val="none" w:sz="0" w:space="0" w:color="auto"/>
        <w:right w:val="none" w:sz="0" w:space="0" w:color="auto"/>
      </w:divBdr>
      <w:divsChild>
        <w:div w:id="514618159">
          <w:marLeft w:val="0"/>
          <w:marRight w:val="0"/>
          <w:marTop w:val="0"/>
          <w:marBottom w:val="0"/>
          <w:divBdr>
            <w:top w:val="none" w:sz="0" w:space="0" w:color="auto"/>
            <w:left w:val="none" w:sz="0" w:space="0" w:color="auto"/>
            <w:bottom w:val="none" w:sz="0" w:space="0" w:color="auto"/>
            <w:right w:val="none" w:sz="0" w:space="0" w:color="auto"/>
          </w:divBdr>
        </w:div>
        <w:div w:id="582955976">
          <w:marLeft w:val="0"/>
          <w:marRight w:val="0"/>
          <w:marTop w:val="0"/>
          <w:marBottom w:val="0"/>
          <w:divBdr>
            <w:top w:val="none" w:sz="0" w:space="0" w:color="auto"/>
            <w:left w:val="none" w:sz="0" w:space="0" w:color="auto"/>
            <w:bottom w:val="none" w:sz="0" w:space="0" w:color="auto"/>
            <w:right w:val="none" w:sz="0" w:space="0" w:color="auto"/>
          </w:divBdr>
        </w:div>
        <w:div w:id="1839687797">
          <w:marLeft w:val="0"/>
          <w:marRight w:val="0"/>
          <w:marTop w:val="0"/>
          <w:marBottom w:val="0"/>
          <w:divBdr>
            <w:top w:val="none" w:sz="0" w:space="0" w:color="auto"/>
            <w:left w:val="none" w:sz="0" w:space="0" w:color="auto"/>
            <w:bottom w:val="none" w:sz="0" w:space="0" w:color="auto"/>
            <w:right w:val="none" w:sz="0" w:space="0" w:color="auto"/>
          </w:divBdr>
        </w:div>
      </w:divsChild>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188957739">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528183039">
      <w:bodyDiv w:val="1"/>
      <w:marLeft w:val="0"/>
      <w:marRight w:val="0"/>
      <w:marTop w:val="0"/>
      <w:marBottom w:val="0"/>
      <w:divBdr>
        <w:top w:val="none" w:sz="0" w:space="0" w:color="auto"/>
        <w:left w:val="none" w:sz="0" w:space="0" w:color="auto"/>
        <w:bottom w:val="none" w:sz="0" w:space="0" w:color="auto"/>
        <w:right w:val="none" w:sz="0" w:space="0" w:color="auto"/>
      </w:divBdr>
    </w:div>
    <w:div w:id="639461345">
      <w:bodyDiv w:val="1"/>
      <w:marLeft w:val="0"/>
      <w:marRight w:val="0"/>
      <w:marTop w:val="0"/>
      <w:marBottom w:val="0"/>
      <w:divBdr>
        <w:top w:val="none" w:sz="0" w:space="0" w:color="auto"/>
        <w:left w:val="none" w:sz="0" w:space="0" w:color="auto"/>
        <w:bottom w:val="none" w:sz="0" w:space="0" w:color="auto"/>
        <w:right w:val="none" w:sz="0" w:space="0" w:color="auto"/>
      </w:divBdr>
      <w:divsChild>
        <w:div w:id="1025404124">
          <w:marLeft w:val="0"/>
          <w:marRight w:val="0"/>
          <w:marTop w:val="0"/>
          <w:marBottom w:val="0"/>
          <w:divBdr>
            <w:top w:val="none" w:sz="0" w:space="0" w:color="auto"/>
            <w:left w:val="none" w:sz="0" w:space="0" w:color="auto"/>
            <w:bottom w:val="none" w:sz="0" w:space="0" w:color="auto"/>
            <w:right w:val="none" w:sz="0" w:space="0" w:color="auto"/>
          </w:divBdr>
        </w:div>
        <w:div w:id="1408839731">
          <w:marLeft w:val="0"/>
          <w:marRight w:val="0"/>
          <w:marTop w:val="0"/>
          <w:marBottom w:val="0"/>
          <w:divBdr>
            <w:top w:val="none" w:sz="0" w:space="0" w:color="auto"/>
            <w:left w:val="none" w:sz="0" w:space="0" w:color="auto"/>
            <w:bottom w:val="none" w:sz="0" w:space="0" w:color="auto"/>
            <w:right w:val="none" w:sz="0" w:space="0" w:color="auto"/>
          </w:divBdr>
        </w:div>
      </w:divsChild>
    </w:div>
    <w:div w:id="659575661">
      <w:bodyDiv w:val="1"/>
      <w:marLeft w:val="0"/>
      <w:marRight w:val="0"/>
      <w:marTop w:val="0"/>
      <w:marBottom w:val="0"/>
      <w:divBdr>
        <w:top w:val="none" w:sz="0" w:space="0" w:color="auto"/>
        <w:left w:val="none" w:sz="0" w:space="0" w:color="auto"/>
        <w:bottom w:val="none" w:sz="0" w:space="0" w:color="auto"/>
        <w:right w:val="none" w:sz="0" w:space="0" w:color="auto"/>
      </w:divBdr>
      <w:divsChild>
        <w:div w:id="160394462">
          <w:marLeft w:val="0"/>
          <w:marRight w:val="0"/>
          <w:marTop w:val="0"/>
          <w:marBottom w:val="0"/>
          <w:divBdr>
            <w:top w:val="none" w:sz="0" w:space="0" w:color="auto"/>
            <w:left w:val="none" w:sz="0" w:space="0" w:color="auto"/>
            <w:bottom w:val="none" w:sz="0" w:space="0" w:color="auto"/>
            <w:right w:val="none" w:sz="0" w:space="0" w:color="auto"/>
          </w:divBdr>
        </w:div>
        <w:div w:id="529611327">
          <w:marLeft w:val="0"/>
          <w:marRight w:val="0"/>
          <w:marTop w:val="0"/>
          <w:marBottom w:val="0"/>
          <w:divBdr>
            <w:top w:val="none" w:sz="0" w:space="0" w:color="auto"/>
            <w:left w:val="none" w:sz="0" w:space="0" w:color="auto"/>
            <w:bottom w:val="none" w:sz="0" w:space="0" w:color="auto"/>
            <w:right w:val="none" w:sz="0" w:space="0" w:color="auto"/>
          </w:divBdr>
        </w:div>
      </w:divsChild>
    </w:div>
    <w:div w:id="944654206">
      <w:bodyDiv w:val="1"/>
      <w:marLeft w:val="0"/>
      <w:marRight w:val="0"/>
      <w:marTop w:val="0"/>
      <w:marBottom w:val="0"/>
      <w:divBdr>
        <w:top w:val="none" w:sz="0" w:space="0" w:color="auto"/>
        <w:left w:val="none" w:sz="0" w:space="0" w:color="auto"/>
        <w:bottom w:val="none" w:sz="0" w:space="0" w:color="auto"/>
        <w:right w:val="none" w:sz="0" w:space="0" w:color="auto"/>
      </w:divBdr>
    </w:div>
    <w:div w:id="965619055">
      <w:bodyDiv w:val="1"/>
      <w:marLeft w:val="0"/>
      <w:marRight w:val="0"/>
      <w:marTop w:val="0"/>
      <w:marBottom w:val="0"/>
      <w:divBdr>
        <w:top w:val="none" w:sz="0" w:space="0" w:color="auto"/>
        <w:left w:val="none" w:sz="0" w:space="0" w:color="auto"/>
        <w:bottom w:val="none" w:sz="0" w:space="0" w:color="auto"/>
        <w:right w:val="none" w:sz="0" w:space="0" w:color="auto"/>
      </w:divBdr>
      <w:divsChild>
        <w:div w:id="32073684">
          <w:marLeft w:val="0"/>
          <w:marRight w:val="0"/>
          <w:marTop w:val="0"/>
          <w:marBottom w:val="0"/>
          <w:divBdr>
            <w:top w:val="none" w:sz="0" w:space="0" w:color="auto"/>
            <w:left w:val="none" w:sz="0" w:space="0" w:color="auto"/>
            <w:bottom w:val="none" w:sz="0" w:space="0" w:color="auto"/>
            <w:right w:val="none" w:sz="0" w:space="0" w:color="auto"/>
          </w:divBdr>
        </w:div>
        <w:div w:id="591813853">
          <w:marLeft w:val="0"/>
          <w:marRight w:val="0"/>
          <w:marTop w:val="0"/>
          <w:marBottom w:val="0"/>
          <w:divBdr>
            <w:top w:val="none" w:sz="0" w:space="0" w:color="auto"/>
            <w:left w:val="none" w:sz="0" w:space="0" w:color="auto"/>
            <w:bottom w:val="none" w:sz="0" w:space="0" w:color="auto"/>
            <w:right w:val="none" w:sz="0" w:space="0" w:color="auto"/>
          </w:divBdr>
        </w:div>
        <w:div w:id="1533223766">
          <w:marLeft w:val="0"/>
          <w:marRight w:val="0"/>
          <w:marTop w:val="0"/>
          <w:marBottom w:val="0"/>
          <w:divBdr>
            <w:top w:val="none" w:sz="0" w:space="0" w:color="auto"/>
            <w:left w:val="none" w:sz="0" w:space="0" w:color="auto"/>
            <w:bottom w:val="none" w:sz="0" w:space="0" w:color="auto"/>
            <w:right w:val="none" w:sz="0" w:space="0" w:color="auto"/>
          </w:divBdr>
        </w:div>
      </w:divsChild>
    </w:div>
    <w:div w:id="1421482052">
      <w:bodyDiv w:val="1"/>
      <w:marLeft w:val="0"/>
      <w:marRight w:val="0"/>
      <w:marTop w:val="0"/>
      <w:marBottom w:val="0"/>
      <w:divBdr>
        <w:top w:val="none" w:sz="0" w:space="0" w:color="auto"/>
        <w:left w:val="none" w:sz="0" w:space="0" w:color="auto"/>
        <w:bottom w:val="none" w:sz="0" w:space="0" w:color="auto"/>
        <w:right w:val="none" w:sz="0" w:space="0" w:color="auto"/>
      </w:divBdr>
      <w:divsChild>
        <w:div w:id="124395744">
          <w:marLeft w:val="0"/>
          <w:marRight w:val="0"/>
          <w:marTop w:val="0"/>
          <w:marBottom w:val="0"/>
          <w:divBdr>
            <w:top w:val="none" w:sz="0" w:space="0" w:color="auto"/>
            <w:left w:val="none" w:sz="0" w:space="0" w:color="auto"/>
            <w:bottom w:val="none" w:sz="0" w:space="0" w:color="auto"/>
            <w:right w:val="none" w:sz="0" w:space="0" w:color="auto"/>
          </w:divBdr>
        </w:div>
        <w:div w:id="1036807032">
          <w:marLeft w:val="0"/>
          <w:marRight w:val="0"/>
          <w:marTop w:val="0"/>
          <w:marBottom w:val="0"/>
          <w:divBdr>
            <w:top w:val="none" w:sz="0" w:space="0" w:color="auto"/>
            <w:left w:val="none" w:sz="0" w:space="0" w:color="auto"/>
            <w:bottom w:val="none" w:sz="0" w:space="0" w:color="auto"/>
            <w:right w:val="none" w:sz="0" w:space="0" w:color="auto"/>
          </w:divBdr>
        </w:div>
        <w:div w:id="1942758828">
          <w:marLeft w:val="0"/>
          <w:marRight w:val="0"/>
          <w:marTop w:val="0"/>
          <w:marBottom w:val="0"/>
          <w:divBdr>
            <w:top w:val="none" w:sz="0" w:space="0" w:color="auto"/>
            <w:left w:val="none" w:sz="0" w:space="0" w:color="auto"/>
            <w:bottom w:val="none" w:sz="0" w:space="0" w:color="auto"/>
            <w:right w:val="none" w:sz="0" w:space="0" w:color="auto"/>
          </w:divBdr>
        </w:div>
      </w:divsChild>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845821953">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 w:id="2099667520">
      <w:bodyDiv w:val="1"/>
      <w:marLeft w:val="0"/>
      <w:marRight w:val="0"/>
      <w:marTop w:val="0"/>
      <w:marBottom w:val="0"/>
      <w:divBdr>
        <w:top w:val="none" w:sz="0" w:space="0" w:color="auto"/>
        <w:left w:val="none" w:sz="0" w:space="0" w:color="auto"/>
        <w:bottom w:val="none" w:sz="0" w:space="0" w:color="auto"/>
        <w:right w:val="none" w:sz="0" w:space="0" w:color="auto"/>
      </w:divBdr>
      <w:divsChild>
        <w:div w:id="33888759">
          <w:marLeft w:val="0"/>
          <w:marRight w:val="0"/>
          <w:marTop w:val="0"/>
          <w:marBottom w:val="0"/>
          <w:divBdr>
            <w:top w:val="none" w:sz="0" w:space="0" w:color="auto"/>
            <w:left w:val="none" w:sz="0" w:space="0" w:color="auto"/>
            <w:bottom w:val="none" w:sz="0" w:space="0" w:color="auto"/>
            <w:right w:val="none" w:sz="0" w:space="0" w:color="auto"/>
          </w:divBdr>
        </w:div>
        <w:div w:id="720641062">
          <w:marLeft w:val="0"/>
          <w:marRight w:val="0"/>
          <w:marTop w:val="0"/>
          <w:marBottom w:val="0"/>
          <w:divBdr>
            <w:top w:val="none" w:sz="0" w:space="0" w:color="auto"/>
            <w:left w:val="none" w:sz="0" w:space="0" w:color="auto"/>
            <w:bottom w:val="none" w:sz="0" w:space="0" w:color="auto"/>
            <w:right w:val="none" w:sz="0" w:space="0" w:color="auto"/>
          </w:divBdr>
        </w:div>
        <w:div w:id="8052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WP6%20Appraise%20Candidate%20Interventions/Final%20ASTs%20for%20Recommendations/Working/v2%20Drafts%20(addressing%20TS%20comments)/Ready%20for%20SMT%20Review/Final%20Draft%20ASTs%20for%20TS%20Review/high-level-output-specification-hlos-for-control-period-6-final.pdf%20(transport.gov.scot)" TargetMode="External"/><Relationship Id="rId18" Type="http://schemas.openxmlformats.org/officeDocument/2006/relationships/hyperlink" Target="https://www.gov.scot/publications/securing-green-recovery-path-net-zero-update-climate-change-plan-20182032/" TargetMode="External"/><Relationship Id="rId26" Type="http://schemas.openxmlformats.org/officeDocument/2006/relationships/hyperlink" Target="https://www.theguardian.com/business/2021/oct/06/tesco-profits-double-as-shelves-stay-stocked-despite-supply-chain-problems" TargetMode="Externa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ransformingplanning.scot/national-planning-framework/" TargetMode="External"/><Relationship Id="rId25" Type="http://schemas.openxmlformats.org/officeDocument/2006/relationships/image" Target="media/image8.emf"/><Relationship Id="rId33"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ransformingplanning.scot/national-planning-framework/" TargetMode="External"/><Relationship Id="rId32" Type="http://schemas.openxmlformats.org/officeDocument/2006/relationships/hyperlink" Target="https://bettertransport.org.uk/media/30-june-2017-yougov-freight-poll/" TargetMode="External"/><Relationship Id="rId5" Type="http://schemas.openxmlformats.org/officeDocument/2006/relationships/customXml" Target="../customXml/item5.xml"/><Relationship Id="rId15" Type="http://schemas.openxmlformats.org/officeDocument/2006/relationships/hyperlink" Target="https://www.transport.gov.scot/publication/rail-services-decarbonisation-action-plan/" TargetMode="External"/><Relationship Id="rId23" Type="http://schemas.openxmlformats.org/officeDocument/2006/relationships/image" Target="media/image7.emf"/><Relationship Id="rId28" Type="http://schemas.openxmlformats.org/officeDocument/2006/relationships/hyperlink" Target="https://www.transport.gov.scot/publication/decarbonising-the-scottish-transport-sector/"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www.transport.gov.scot/news/rail-s-670m-contribution-to-scotland-s-econom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cot/publications/securing-green-recovery-path-net-zero-update-climate-change-plan-20182032/" TargetMode="External"/><Relationship Id="rId22" Type="http://schemas.openxmlformats.org/officeDocument/2006/relationships/image" Target="media/image6.emf"/><Relationship Id="rId27" Type="http://schemas.openxmlformats.org/officeDocument/2006/relationships/hyperlink" Target="https://dataportal.orr.gov.uk/media/2049/freight-rail-usage-and-performance-2021-22-q3.pdf" TargetMode="External"/><Relationship Id="rId30" Type="http://schemas.openxmlformats.org/officeDocument/2006/relationships/image" Target="media/image10.emf"/><Relationship Id="rId35" Type="http://schemas.microsoft.com/office/2011/relationships/people" Target="peop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53D26341A57B383EE0540010E0463CCA" version="1.0.0">
  <systemFields>
    <field name="Objective-Id">
      <value order="0">A41395171</value>
    </field>
    <field name="Objective-Title">
      <value order="0">AST Recommendation 44_Rail Freight Terminals_V2_TS comments - November 2022</value>
    </field>
    <field name="Objective-Description">
      <value order="0"/>
    </field>
    <field name="Objective-CreationStamp">
      <value order="0">2022-11-10T15:44:26Z</value>
    </field>
    <field name="Objective-IsApproved">
      <value order="0">false</value>
    </field>
    <field name="Objective-IsPublished">
      <value order="0">false</value>
    </field>
    <field name="Objective-DatePublished">
      <value order="0"/>
    </field>
    <field name="Objective-ModificationStamp">
      <value order="0">2022-11-11T15:55:43Z</value>
    </field>
    <field name="Objective-Owner">
      <value order="0">Tweedale, Rose R (U414168)</value>
    </field>
    <field name="Objective-Path">
      <value order="0">Objective Global Folder:SG File Plan:Business and industry:Transport:Rail transport:Advice and policy: Rail transport:Rail Freight: Advice and Policy: Rail Transport: Part 8: 2019-2024</value>
    </field>
    <field name="Objective-Parent">
      <value order="0">Rail Freight: Advice and Policy: Rail Transport: Part 8: 2019-2024</value>
    </field>
    <field name="Objective-State">
      <value order="0">Being Edited</value>
    </field>
    <field name="Objective-VersionId">
      <value order="0">vA61393248</value>
    </field>
    <field name="Objective-Version">
      <value order="0">2.1</value>
    </field>
    <field name="Objective-VersionNumber">
      <value order="0">3</value>
    </field>
    <field name="Objective-VersionComment">
      <value order="0"/>
    </field>
    <field name="Objective-FileNumber">
      <value order="0">POL/31269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2.xml><?xml version="1.0" encoding="utf-8"?>
<ds:datastoreItem xmlns:ds="http://schemas.openxmlformats.org/officeDocument/2006/customXml" ds:itemID="{90A6F265-BCC2-4109-BDC7-C1E8DA62C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4.xml><?xml version="1.0" encoding="utf-8"?>
<ds:datastoreItem xmlns:ds="http://schemas.openxmlformats.org/officeDocument/2006/customXml" ds:itemID="{F6BC57AC-EAB4-4854-B66C-1EF6F433B69A}">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3760</Words>
  <Characters>21473</Characters>
  <Application>Microsoft Office Word</Application>
  <DocSecurity>0</DocSecurity>
  <Lines>432</Lines>
  <Paragraphs>148</Paragraphs>
  <ScaleCrop>false</ScaleCrop>
  <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Reid, Andrew</cp:lastModifiedBy>
  <cp:revision>163</cp:revision>
  <cp:lastPrinted>2022-12-05T14:54:00Z</cp:lastPrinted>
  <dcterms:created xsi:type="dcterms:W3CDTF">2022-11-11T15:56:00Z</dcterms:created>
  <dcterms:modified xsi:type="dcterms:W3CDTF">2022-12-05T14:55:00Z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A41395171</vt:lpwstr>
  </property>
  <property fmtid="{D5CDD505-2E9C-101B-9397-08002B2CF9AE}" pid="4" name="Objective-Title">
    <vt:lpwstr>AST Recommendation 44_Rail Freight Terminals_V2_TS comments - November 2022</vt:lpwstr>
  </property>
  <property fmtid="{D5CDD505-2E9C-101B-9397-08002B2CF9AE}" pid="5" name="Objective-Description">
    <vt:lpwstr/>
  </property>
  <property fmtid="{D5CDD505-2E9C-101B-9397-08002B2CF9AE}" pid="6" name="Objective-CreationStamp">
    <vt:filetime>2022-11-10T15:44:26Z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2022-11-11T15:55:43Z</vt:filetime>
  </property>
  <property fmtid="{D5CDD505-2E9C-101B-9397-08002B2CF9AE}" pid="11" name="Objective-Owner">
    <vt:lpwstr>Tweedale, Rose R (U414168)</vt:lpwstr>
  </property>
  <property fmtid="{D5CDD505-2E9C-101B-9397-08002B2CF9AE}" pid="12" name="Objective-Path">
    <vt:lpwstr>Objective Global Folder:SG File Plan:Business and industry:Transport:Rail transport:Advice and policy: Rail transport:Rail Freight: Advice and Policy: Rail Transport: Part 8: 2019-2024</vt:lpwstr>
  </property>
  <property fmtid="{D5CDD505-2E9C-101B-9397-08002B2CF9AE}" pid="13" name="Objective-Parent">
    <vt:lpwstr>Rail Freight: Advice and Policy: Rail Transport: Part 8: 2019-2024</vt:lpwstr>
  </property>
  <property fmtid="{D5CDD505-2E9C-101B-9397-08002B2CF9AE}" pid="14" name="Objective-State">
    <vt:lpwstr>Being Edited</vt:lpwstr>
  </property>
  <property fmtid="{D5CDD505-2E9C-101B-9397-08002B2CF9AE}" pid="15" name="Objective-VersionId">
    <vt:lpwstr>vA61393248</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POL/31269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MediaServiceImageTags">
    <vt:lpwstr/>
  </property>
</Properties>
</file>